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FBC1F" w14:textId="77777777" w:rsidR="00646AEB" w:rsidRDefault="00646AEB" w:rsidP="00C56145">
      <w:pPr>
        <w:spacing w:after="0"/>
        <w:jc w:val="center"/>
        <w:rPr>
          <w:ins w:id="0" w:author="Lenka Šlaufová" w:date="2022-11-04T21:59:00Z"/>
          <w:rFonts w:ascii="Arial" w:hAnsi="Arial" w:cs="Arial"/>
          <w:b/>
          <w:sz w:val="32"/>
          <w:szCs w:val="32"/>
        </w:rPr>
      </w:pPr>
      <w:bookmarkStart w:id="1" w:name="_GoBack"/>
      <w:bookmarkEnd w:id="1"/>
    </w:p>
    <w:p w14:paraId="65A4E23F" w14:textId="5AF63FF0" w:rsidR="00C56145" w:rsidRPr="00C56145" w:rsidRDefault="00C56145" w:rsidP="00C56145">
      <w:pPr>
        <w:spacing w:after="0"/>
        <w:jc w:val="center"/>
        <w:rPr>
          <w:rFonts w:ascii="Arial" w:hAnsi="Arial" w:cs="Arial"/>
          <w:b/>
          <w:sz w:val="32"/>
          <w:szCs w:val="32"/>
        </w:rPr>
      </w:pPr>
      <w:r w:rsidRPr="00C56145">
        <w:rPr>
          <w:rFonts w:ascii="Arial" w:hAnsi="Arial" w:cs="Arial"/>
          <w:b/>
          <w:sz w:val="32"/>
          <w:szCs w:val="32"/>
        </w:rPr>
        <w:t>Bonitační řád KFB</w:t>
      </w:r>
      <w:r>
        <w:rPr>
          <w:rFonts w:ascii="Arial" w:hAnsi="Arial" w:cs="Arial"/>
          <w:b/>
          <w:sz w:val="32"/>
          <w:szCs w:val="32"/>
        </w:rPr>
        <w:t xml:space="preserve"> - Klubu francouzských </w:t>
      </w:r>
      <w:proofErr w:type="spellStart"/>
      <w:r>
        <w:rPr>
          <w:rFonts w:ascii="Arial" w:hAnsi="Arial" w:cs="Arial"/>
          <w:b/>
          <w:sz w:val="32"/>
          <w:szCs w:val="32"/>
        </w:rPr>
        <w:t>buldočků</w:t>
      </w:r>
      <w:proofErr w:type="spellEnd"/>
      <w:r>
        <w:rPr>
          <w:rFonts w:ascii="Arial" w:hAnsi="Arial" w:cs="Arial"/>
          <w:b/>
          <w:sz w:val="32"/>
          <w:szCs w:val="32"/>
        </w:rPr>
        <w:t xml:space="preserve">, </w:t>
      </w:r>
      <w:proofErr w:type="spellStart"/>
      <w:r>
        <w:rPr>
          <w:rFonts w:ascii="Arial" w:hAnsi="Arial" w:cs="Arial"/>
          <w:b/>
          <w:sz w:val="32"/>
          <w:szCs w:val="32"/>
        </w:rPr>
        <w:t>z.s</w:t>
      </w:r>
      <w:proofErr w:type="spellEnd"/>
      <w:r>
        <w:rPr>
          <w:rFonts w:ascii="Arial" w:hAnsi="Arial" w:cs="Arial"/>
          <w:b/>
          <w:sz w:val="32"/>
          <w:szCs w:val="32"/>
        </w:rPr>
        <w:t>.</w:t>
      </w:r>
    </w:p>
    <w:p w14:paraId="018870B8" w14:textId="77777777" w:rsidR="00C56145" w:rsidRDefault="00C56145" w:rsidP="00C56145">
      <w:pPr>
        <w:spacing w:after="0"/>
        <w:rPr>
          <w:rFonts w:ascii="Arial" w:hAnsi="Arial" w:cs="Arial"/>
        </w:rPr>
      </w:pPr>
    </w:p>
    <w:p w14:paraId="6A58F08C" w14:textId="77777777" w:rsidR="00C56145" w:rsidRDefault="00C56145" w:rsidP="00C56145">
      <w:pPr>
        <w:spacing w:after="0"/>
        <w:rPr>
          <w:rFonts w:ascii="Arial" w:hAnsi="Arial" w:cs="Arial"/>
        </w:rPr>
      </w:pPr>
    </w:p>
    <w:p w14:paraId="7111236B" w14:textId="77777777" w:rsidR="00C56145" w:rsidRPr="00C56145" w:rsidRDefault="00C56145" w:rsidP="00C56145">
      <w:pPr>
        <w:spacing w:after="0"/>
        <w:rPr>
          <w:rFonts w:ascii="Arial" w:hAnsi="Arial" w:cs="Arial"/>
          <w:b/>
          <w:u w:val="single"/>
        </w:rPr>
      </w:pPr>
      <w:r w:rsidRPr="00C56145">
        <w:rPr>
          <w:rFonts w:ascii="Arial" w:hAnsi="Arial" w:cs="Arial"/>
          <w:b/>
          <w:u w:val="single"/>
        </w:rPr>
        <w:t xml:space="preserve">Článek 1: Základní ustanovení </w:t>
      </w:r>
    </w:p>
    <w:p w14:paraId="3988AF24" w14:textId="77777777" w:rsidR="00C56145" w:rsidRPr="00C56145" w:rsidRDefault="00C56145" w:rsidP="00C56145">
      <w:pPr>
        <w:spacing w:after="0"/>
        <w:rPr>
          <w:rFonts w:ascii="Arial" w:hAnsi="Arial" w:cs="Arial"/>
        </w:rPr>
      </w:pPr>
    </w:p>
    <w:p w14:paraId="4BB3C7E0" w14:textId="2C9D0D58" w:rsidR="00C56145" w:rsidRDefault="00C56145" w:rsidP="00C56145">
      <w:pPr>
        <w:numPr>
          <w:ilvl w:val="1"/>
          <w:numId w:val="2"/>
        </w:numPr>
        <w:spacing w:after="0"/>
        <w:jc w:val="both"/>
        <w:rPr>
          <w:rFonts w:ascii="Arial" w:hAnsi="Arial" w:cs="Arial"/>
        </w:rPr>
      </w:pPr>
      <w:r>
        <w:rPr>
          <w:rFonts w:ascii="Arial" w:hAnsi="Arial" w:cs="Arial"/>
        </w:rPr>
        <w:t xml:space="preserve">Účelem </w:t>
      </w:r>
      <w:r w:rsidR="00646AEB">
        <w:rPr>
          <w:rFonts w:ascii="Arial" w:hAnsi="Arial" w:cs="Arial"/>
        </w:rPr>
        <w:t>B</w:t>
      </w:r>
      <w:r w:rsidRPr="00C56145">
        <w:rPr>
          <w:rFonts w:ascii="Arial" w:hAnsi="Arial" w:cs="Arial"/>
        </w:rPr>
        <w:t xml:space="preserve">onitačního řádu je stanovení jednotné směrnice pro pořádání a organizaci bonitací a pro činnost bonitační komise KFB - Klubu francouzských </w:t>
      </w:r>
      <w:proofErr w:type="spellStart"/>
      <w:r w:rsidRPr="00C56145">
        <w:rPr>
          <w:rFonts w:ascii="Arial" w:hAnsi="Arial" w:cs="Arial"/>
        </w:rPr>
        <w:t>buldočků</w:t>
      </w:r>
      <w:proofErr w:type="spellEnd"/>
      <w:r w:rsidRPr="00C56145">
        <w:rPr>
          <w:rFonts w:ascii="Arial" w:hAnsi="Arial" w:cs="Arial"/>
        </w:rPr>
        <w:t xml:space="preserve">, </w:t>
      </w:r>
      <w:proofErr w:type="spellStart"/>
      <w:r w:rsidRPr="00C56145">
        <w:rPr>
          <w:rFonts w:ascii="Arial" w:hAnsi="Arial" w:cs="Arial"/>
        </w:rPr>
        <w:t>z.s</w:t>
      </w:r>
      <w:proofErr w:type="spellEnd"/>
      <w:r w:rsidRPr="00C56145">
        <w:rPr>
          <w:rFonts w:ascii="Arial" w:hAnsi="Arial" w:cs="Arial"/>
        </w:rPr>
        <w:t xml:space="preserve">. (dále jen "KFB"). </w:t>
      </w:r>
    </w:p>
    <w:p w14:paraId="4B07C75F" w14:textId="77777777" w:rsidR="00C56145" w:rsidRDefault="00C56145" w:rsidP="00C56145">
      <w:pPr>
        <w:spacing w:after="0"/>
        <w:ind w:left="720"/>
        <w:jc w:val="both"/>
        <w:rPr>
          <w:rFonts w:ascii="Arial" w:hAnsi="Arial" w:cs="Arial"/>
        </w:rPr>
      </w:pPr>
    </w:p>
    <w:p w14:paraId="0478700A" w14:textId="77777777" w:rsidR="00C56145" w:rsidRDefault="00C56145" w:rsidP="00C56145">
      <w:pPr>
        <w:numPr>
          <w:ilvl w:val="1"/>
          <w:numId w:val="2"/>
        </w:numPr>
        <w:spacing w:after="0"/>
        <w:jc w:val="both"/>
        <w:rPr>
          <w:rFonts w:ascii="Arial" w:hAnsi="Arial" w:cs="Arial"/>
        </w:rPr>
      </w:pPr>
      <w:r w:rsidRPr="00C56145">
        <w:rPr>
          <w:rFonts w:ascii="Arial" w:hAnsi="Arial" w:cs="Arial"/>
        </w:rPr>
        <w:t>Základní podmínkou pro zařazení do chovu v KFB je úspěšné absolvování bonitace.</w:t>
      </w:r>
    </w:p>
    <w:p w14:paraId="1B6EF206" w14:textId="77777777" w:rsidR="00C56145" w:rsidRDefault="00C56145" w:rsidP="00C56145">
      <w:pPr>
        <w:spacing w:after="0"/>
        <w:ind w:left="720"/>
        <w:jc w:val="both"/>
        <w:rPr>
          <w:rFonts w:ascii="Arial" w:hAnsi="Arial" w:cs="Arial"/>
        </w:rPr>
      </w:pPr>
    </w:p>
    <w:p w14:paraId="0A47811D" w14:textId="49741C9B" w:rsidR="00C56145" w:rsidRPr="00C56145" w:rsidRDefault="00C56145" w:rsidP="00C56145">
      <w:pPr>
        <w:numPr>
          <w:ilvl w:val="1"/>
          <w:numId w:val="2"/>
        </w:numPr>
        <w:spacing w:after="0"/>
        <w:jc w:val="both"/>
        <w:rPr>
          <w:rFonts w:ascii="Arial" w:hAnsi="Arial" w:cs="Arial"/>
        </w:rPr>
      </w:pPr>
      <w:r w:rsidRPr="00C56145">
        <w:rPr>
          <w:rFonts w:ascii="Arial" w:hAnsi="Arial" w:cs="Arial"/>
        </w:rPr>
        <w:t xml:space="preserve">Bonitace je odborná chovatelská činnost, která na základě posouzení rodokmenové hodnoty bonitovaného jedince a na základě poznatků o exteriérových, povahových a zdravotních přednostech, nedostatcích a vadách v porovnání s platným </w:t>
      </w:r>
      <w:r w:rsidR="00646AEB">
        <w:rPr>
          <w:rFonts w:ascii="Arial" w:hAnsi="Arial" w:cs="Arial"/>
        </w:rPr>
        <w:t>S</w:t>
      </w:r>
      <w:r w:rsidRPr="00C56145">
        <w:rPr>
          <w:rFonts w:ascii="Arial" w:hAnsi="Arial" w:cs="Arial"/>
        </w:rPr>
        <w:t>tandardem FCI</w:t>
      </w:r>
      <w:r w:rsidR="00646AEB">
        <w:rPr>
          <w:rFonts w:ascii="Arial" w:hAnsi="Arial" w:cs="Arial"/>
        </w:rPr>
        <w:t xml:space="preserve"> a tímto Bonitačním řádem</w:t>
      </w:r>
      <w:r w:rsidRPr="00C56145">
        <w:rPr>
          <w:rFonts w:ascii="Arial" w:hAnsi="Arial" w:cs="Arial"/>
        </w:rPr>
        <w:t xml:space="preserve"> slouží k určení jeho chovné upotřebitelnosti. Je vodítkem pro výběr chovných párů. </w:t>
      </w:r>
      <w:r w:rsidR="005073F7">
        <w:rPr>
          <w:rFonts w:ascii="Arial" w:hAnsi="Arial" w:cs="Arial"/>
        </w:rPr>
        <w:tab/>
      </w:r>
    </w:p>
    <w:p w14:paraId="7430DA19" w14:textId="77777777" w:rsidR="00C56145" w:rsidRPr="00C56145" w:rsidRDefault="00CC2EA6" w:rsidP="00CC2EA6">
      <w:pPr>
        <w:tabs>
          <w:tab w:val="left" w:pos="2304"/>
        </w:tabs>
        <w:spacing w:after="0"/>
        <w:jc w:val="both"/>
        <w:rPr>
          <w:rFonts w:ascii="Arial" w:hAnsi="Arial" w:cs="Arial"/>
        </w:rPr>
      </w:pPr>
      <w:r>
        <w:rPr>
          <w:rFonts w:ascii="Arial" w:hAnsi="Arial" w:cs="Arial"/>
        </w:rPr>
        <w:tab/>
      </w:r>
    </w:p>
    <w:p w14:paraId="112BE380" w14:textId="77777777" w:rsidR="00C56145" w:rsidRPr="00C56145" w:rsidRDefault="00C56145" w:rsidP="00C56145">
      <w:pPr>
        <w:spacing w:after="0"/>
        <w:jc w:val="both"/>
        <w:rPr>
          <w:rFonts w:ascii="Arial" w:hAnsi="Arial" w:cs="Arial"/>
        </w:rPr>
      </w:pPr>
      <w:r w:rsidRPr="00C56145">
        <w:rPr>
          <w:rFonts w:ascii="Arial" w:hAnsi="Arial" w:cs="Arial"/>
        </w:rPr>
        <w:t xml:space="preserve"> </w:t>
      </w:r>
    </w:p>
    <w:p w14:paraId="5BC36710" w14:textId="77777777" w:rsidR="00C56145" w:rsidRPr="00C56145" w:rsidRDefault="00C56145" w:rsidP="00C56145">
      <w:pPr>
        <w:spacing w:after="0"/>
        <w:jc w:val="both"/>
        <w:rPr>
          <w:rFonts w:ascii="Arial" w:hAnsi="Arial" w:cs="Arial"/>
          <w:b/>
          <w:u w:val="single"/>
        </w:rPr>
      </w:pPr>
      <w:r w:rsidRPr="00C56145">
        <w:rPr>
          <w:rFonts w:ascii="Arial" w:hAnsi="Arial" w:cs="Arial"/>
          <w:b/>
          <w:u w:val="single"/>
        </w:rPr>
        <w:t xml:space="preserve">Článek 2: Všeobecná ustanovení </w:t>
      </w:r>
    </w:p>
    <w:p w14:paraId="7255A82D" w14:textId="77777777" w:rsidR="00C56145" w:rsidRPr="00C56145" w:rsidRDefault="00C56145" w:rsidP="00C56145">
      <w:pPr>
        <w:spacing w:after="0"/>
        <w:jc w:val="both"/>
        <w:rPr>
          <w:rFonts w:ascii="Arial" w:hAnsi="Arial" w:cs="Arial"/>
        </w:rPr>
      </w:pPr>
    </w:p>
    <w:p w14:paraId="5B21BE9B" w14:textId="45E6E6C5" w:rsidR="00C56145" w:rsidRDefault="00C56145" w:rsidP="00CC2EA6">
      <w:pPr>
        <w:numPr>
          <w:ilvl w:val="0"/>
          <w:numId w:val="3"/>
        </w:numPr>
        <w:spacing w:after="0"/>
        <w:jc w:val="both"/>
        <w:rPr>
          <w:rFonts w:ascii="Arial" w:hAnsi="Arial" w:cs="Arial"/>
        </w:rPr>
      </w:pPr>
      <w:r w:rsidRPr="00C56145">
        <w:rPr>
          <w:rFonts w:ascii="Arial" w:hAnsi="Arial" w:cs="Arial"/>
        </w:rPr>
        <w:t>Bonitaci provádí výborem klubu určená bonitační komise. Tato se skládá z posuzovatele exteriéru (rozhodčí), hlavního poradce chovu</w:t>
      </w:r>
      <w:r w:rsidR="00646AEB">
        <w:rPr>
          <w:rFonts w:ascii="Arial" w:hAnsi="Arial" w:cs="Arial"/>
        </w:rPr>
        <w:t xml:space="preserve"> či zástupce hlavního poradce chovu</w:t>
      </w:r>
      <w:r w:rsidRPr="00C56145">
        <w:rPr>
          <w:rFonts w:ascii="Arial" w:hAnsi="Arial" w:cs="Arial"/>
        </w:rPr>
        <w:t xml:space="preserve"> a dále určených členů chovatelského kolegia. Je zjišťována též hmotnost předváděného jedince, změřena jeho délka a výška</w:t>
      </w:r>
      <w:r w:rsidR="003A1B5B">
        <w:rPr>
          <w:rFonts w:ascii="Arial" w:hAnsi="Arial" w:cs="Arial"/>
        </w:rPr>
        <w:t>, zkontrolováno číslo čipu dle průkazu původu</w:t>
      </w:r>
      <w:r w:rsidRPr="00C56145">
        <w:rPr>
          <w:rFonts w:ascii="Arial" w:hAnsi="Arial" w:cs="Arial"/>
        </w:rPr>
        <w:t xml:space="preserve"> a dále vlastní exteriérové zhodnocení, při kterém je přítomna zapisovatelka a vedoucí kruhu. Členové bonitační komise nesmí provádět určování chovnosti u jedinců, kteří jsou v jejich vlastnictví. </w:t>
      </w:r>
    </w:p>
    <w:p w14:paraId="389A2EAE" w14:textId="77777777" w:rsidR="00CC2EA6" w:rsidRDefault="00CC2EA6" w:rsidP="00CC2EA6">
      <w:pPr>
        <w:spacing w:after="0"/>
        <w:ind w:left="720"/>
        <w:jc w:val="both"/>
        <w:rPr>
          <w:rFonts w:ascii="Arial" w:hAnsi="Arial" w:cs="Arial"/>
        </w:rPr>
      </w:pPr>
    </w:p>
    <w:p w14:paraId="0DFD920B" w14:textId="0C928645" w:rsidR="00C56145" w:rsidRPr="001F1DBC" w:rsidRDefault="00CC2EA6" w:rsidP="000F66B1">
      <w:pPr>
        <w:numPr>
          <w:ilvl w:val="0"/>
          <w:numId w:val="3"/>
        </w:numPr>
        <w:spacing w:after="0"/>
        <w:jc w:val="both"/>
        <w:rPr>
          <w:rFonts w:ascii="Arial" w:hAnsi="Arial" w:cs="Arial"/>
        </w:rPr>
      </w:pPr>
      <w:r w:rsidRPr="00CC2EA6">
        <w:rPr>
          <w:rFonts w:ascii="Arial" w:hAnsi="Arial" w:cs="Arial"/>
        </w:rPr>
        <w:t>B</w:t>
      </w:r>
      <w:r w:rsidR="00C56145" w:rsidRPr="00CC2EA6">
        <w:rPr>
          <w:rFonts w:ascii="Arial" w:hAnsi="Arial" w:cs="Arial"/>
        </w:rPr>
        <w:t xml:space="preserve">onitace se provádí dle platného </w:t>
      </w:r>
      <w:r w:rsidR="00646AEB">
        <w:rPr>
          <w:rFonts w:ascii="Arial" w:hAnsi="Arial" w:cs="Arial"/>
        </w:rPr>
        <w:t>S</w:t>
      </w:r>
      <w:r w:rsidR="00C56145" w:rsidRPr="00CC2EA6">
        <w:rPr>
          <w:rFonts w:ascii="Arial" w:hAnsi="Arial" w:cs="Arial"/>
        </w:rPr>
        <w:t xml:space="preserve">tandardu francouzského </w:t>
      </w:r>
      <w:proofErr w:type="spellStart"/>
      <w:r w:rsidR="00C56145" w:rsidRPr="00CC2EA6">
        <w:rPr>
          <w:rFonts w:ascii="Arial" w:hAnsi="Arial" w:cs="Arial"/>
        </w:rPr>
        <w:t>buldočka</w:t>
      </w:r>
      <w:proofErr w:type="spellEnd"/>
      <w:r w:rsidR="00C56145" w:rsidRPr="00CC2EA6">
        <w:rPr>
          <w:rFonts w:ascii="Arial" w:hAnsi="Arial" w:cs="Arial"/>
        </w:rPr>
        <w:t xml:space="preserve"> vydaného FCI</w:t>
      </w:r>
      <w:r w:rsidR="001F1DBC">
        <w:rPr>
          <w:rFonts w:ascii="Arial" w:hAnsi="Arial" w:cs="Arial"/>
        </w:rPr>
        <w:t xml:space="preserve"> </w:t>
      </w:r>
      <w:r w:rsidR="001F1DBC" w:rsidRPr="0058626C">
        <w:rPr>
          <w:rFonts w:ascii="Arial" w:hAnsi="Arial" w:cs="Arial"/>
        </w:rPr>
        <w:t>a tohoto Bonitačního řádu</w:t>
      </w:r>
      <w:r w:rsidR="00C56145" w:rsidRPr="0058626C">
        <w:rPr>
          <w:rFonts w:ascii="Arial" w:hAnsi="Arial" w:cs="Arial"/>
        </w:rPr>
        <w:t>. Výsledek bonitace se zapisuje do průkazu původu označením „Chovný” nebo „Nechovný”. U chovných jedinců se vystavuje certifikát chovnosti. Z chovu musí být vyřazeni jedinci s</w:t>
      </w:r>
      <w:r w:rsidR="001F1DBC" w:rsidRPr="0058626C">
        <w:rPr>
          <w:rFonts w:ascii="Arial" w:hAnsi="Arial" w:cs="Arial"/>
        </w:rPr>
        <w:t> </w:t>
      </w:r>
      <w:r w:rsidR="00C56145" w:rsidRPr="0058626C">
        <w:rPr>
          <w:rFonts w:ascii="Arial" w:hAnsi="Arial" w:cs="Arial"/>
        </w:rPr>
        <w:t>diskvalifikujícími</w:t>
      </w:r>
      <w:r w:rsidR="001F1DBC" w:rsidRPr="0058626C">
        <w:rPr>
          <w:rFonts w:ascii="Arial" w:hAnsi="Arial" w:cs="Arial"/>
        </w:rPr>
        <w:t xml:space="preserve"> (vylučujícími)</w:t>
      </w:r>
      <w:r w:rsidR="00C56145" w:rsidRPr="0058626C">
        <w:rPr>
          <w:rFonts w:ascii="Arial" w:hAnsi="Arial" w:cs="Arial"/>
        </w:rPr>
        <w:t xml:space="preserve"> vadami </w:t>
      </w:r>
      <w:r w:rsidR="00C56145" w:rsidRPr="00CC2EA6">
        <w:rPr>
          <w:rFonts w:ascii="Arial" w:hAnsi="Arial" w:cs="Arial"/>
        </w:rPr>
        <w:t xml:space="preserve">nebo se závažnými dědičnými vadami, uvedenými v platném </w:t>
      </w:r>
      <w:r w:rsidR="00646AEB">
        <w:rPr>
          <w:rFonts w:ascii="Arial" w:hAnsi="Arial" w:cs="Arial"/>
        </w:rPr>
        <w:t>S</w:t>
      </w:r>
      <w:r w:rsidR="00C56145" w:rsidRPr="00CC2EA6">
        <w:rPr>
          <w:rFonts w:ascii="Arial" w:hAnsi="Arial" w:cs="Arial"/>
        </w:rPr>
        <w:t>tandardu FCI a</w:t>
      </w:r>
      <w:r w:rsidR="00646AEB">
        <w:rPr>
          <w:rFonts w:ascii="Arial" w:hAnsi="Arial" w:cs="Arial"/>
        </w:rPr>
        <w:t xml:space="preserve"> Bonitačním řádu/</w:t>
      </w:r>
      <w:r w:rsidR="00C56145" w:rsidRPr="00CC2EA6">
        <w:rPr>
          <w:rFonts w:ascii="Arial" w:hAnsi="Arial" w:cs="Arial"/>
        </w:rPr>
        <w:t xml:space="preserve"> bonitační kartě KFB </w:t>
      </w:r>
      <w:r w:rsidR="000F66B1" w:rsidRPr="001F1DBC">
        <w:rPr>
          <w:rFonts w:ascii="Arial" w:hAnsi="Arial" w:cs="Arial"/>
        </w:rPr>
        <w:t>nebo jedinci</w:t>
      </w:r>
      <w:r w:rsidR="000F66B1" w:rsidRPr="001F1DBC">
        <w:t xml:space="preserve"> </w:t>
      </w:r>
      <w:r w:rsidR="000F66B1" w:rsidRPr="001F1DBC">
        <w:rPr>
          <w:rFonts w:ascii="Arial" w:hAnsi="Arial" w:cs="Arial"/>
        </w:rPr>
        <w:t>jasně vykazující fyzické nebo povahové abnormality.</w:t>
      </w:r>
    </w:p>
    <w:p w14:paraId="53D878C0" w14:textId="77777777" w:rsidR="00CC2EA6" w:rsidRDefault="00CC2EA6" w:rsidP="00CC2EA6">
      <w:pPr>
        <w:spacing w:after="0"/>
        <w:ind w:left="720"/>
        <w:jc w:val="both"/>
        <w:rPr>
          <w:rFonts w:ascii="Arial" w:hAnsi="Arial" w:cs="Arial"/>
        </w:rPr>
      </w:pPr>
    </w:p>
    <w:p w14:paraId="329D45E7" w14:textId="77777777" w:rsidR="00C56145" w:rsidRDefault="00CC2EA6" w:rsidP="00C56145">
      <w:pPr>
        <w:numPr>
          <w:ilvl w:val="0"/>
          <w:numId w:val="3"/>
        </w:numPr>
        <w:spacing w:after="0"/>
        <w:jc w:val="both"/>
        <w:rPr>
          <w:rFonts w:ascii="Arial" w:hAnsi="Arial" w:cs="Arial"/>
        </w:rPr>
      </w:pPr>
      <w:r w:rsidRPr="00CC2EA6">
        <w:rPr>
          <w:rFonts w:ascii="Arial" w:hAnsi="Arial" w:cs="Arial"/>
        </w:rPr>
        <w:t>D</w:t>
      </w:r>
      <w:r w:rsidR="00C56145" w:rsidRPr="00CC2EA6">
        <w:rPr>
          <w:rFonts w:ascii="Arial" w:hAnsi="Arial" w:cs="Arial"/>
        </w:rPr>
        <w:t>iskvalifikující</w:t>
      </w:r>
      <w:r w:rsidR="001F1DBC">
        <w:rPr>
          <w:rFonts w:ascii="Arial" w:hAnsi="Arial" w:cs="Arial"/>
        </w:rPr>
        <w:t xml:space="preserve"> </w:t>
      </w:r>
      <w:r w:rsidR="001F1DBC" w:rsidRPr="0058626C">
        <w:rPr>
          <w:rFonts w:ascii="Arial" w:hAnsi="Arial" w:cs="Arial"/>
        </w:rPr>
        <w:t>(vylučující)</w:t>
      </w:r>
      <w:r w:rsidR="00C56145" w:rsidRPr="0058626C">
        <w:rPr>
          <w:rFonts w:ascii="Arial" w:hAnsi="Arial" w:cs="Arial"/>
        </w:rPr>
        <w:t xml:space="preserve"> vady </w:t>
      </w:r>
      <w:r w:rsidR="00C56145" w:rsidRPr="00CC2EA6">
        <w:rPr>
          <w:rFonts w:ascii="Arial" w:hAnsi="Arial" w:cs="Arial"/>
        </w:rPr>
        <w:t>jsou uvedeny ve standardu FCI</w:t>
      </w:r>
      <w:r w:rsidR="001F1DBC">
        <w:rPr>
          <w:rFonts w:ascii="Arial" w:hAnsi="Arial" w:cs="Arial"/>
        </w:rPr>
        <w:t xml:space="preserve"> nebo v tomto Bonitačním řádu, resp. bonitační kartě, která je jeho přílohou</w:t>
      </w:r>
      <w:r w:rsidR="00C56145" w:rsidRPr="00CC2EA6">
        <w:rPr>
          <w:rFonts w:ascii="Arial" w:hAnsi="Arial" w:cs="Arial"/>
        </w:rPr>
        <w:t xml:space="preserve">. </w:t>
      </w:r>
    </w:p>
    <w:p w14:paraId="568F74D3" w14:textId="77777777" w:rsidR="00CC2EA6" w:rsidRDefault="00CC2EA6" w:rsidP="00CC2EA6">
      <w:pPr>
        <w:spacing w:after="0"/>
        <w:ind w:left="720"/>
        <w:jc w:val="both"/>
        <w:rPr>
          <w:rFonts w:ascii="Arial" w:hAnsi="Arial" w:cs="Arial"/>
        </w:rPr>
      </w:pPr>
    </w:p>
    <w:p w14:paraId="5881AE8C" w14:textId="5F9B28FC" w:rsidR="00C56145" w:rsidRPr="001A0785" w:rsidRDefault="00CC2EA6" w:rsidP="00C56145">
      <w:pPr>
        <w:numPr>
          <w:ilvl w:val="0"/>
          <w:numId w:val="3"/>
        </w:numPr>
        <w:spacing w:after="0"/>
        <w:jc w:val="both"/>
        <w:rPr>
          <w:rFonts w:ascii="Arial" w:hAnsi="Arial" w:cs="Arial"/>
          <w:b/>
        </w:rPr>
      </w:pPr>
      <w:r w:rsidRPr="00CC2EA6">
        <w:rPr>
          <w:rFonts w:ascii="Arial" w:hAnsi="Arial" w:cs="Arial"/>
        </w:rPr>
        <w:t>B</w:t>
      </w:r>
      <w:r w:rsidR="00C56145" w:rsidRPr="00CC2EA6">
        <w:rPr>
          <w:rFonts w:ascii="Arial" w:hAnsi="Arial" w:cs="Arial"/>
        </w:rPr>
        <w:t>onitační komise je oprávněna za závažných důvodů odložit své rozhodnutí o způsobilosti k chovu</w:t>
      </w:r>
      <w:r w:rsidR="000F66B1" w:rsidRPr="001F1DBC">
        <w:rPr>
          <w:rFonts w:ascii="Arial" w:hAnsi="Arial" w:cs="Arial"/>
        </w:rPr>
        <w:t xml:space="preserve">, např. z důvodu </w:t>
      </w:r>
      <w:r w:rsidR="000A5C35" w:rsidRPr="001F1DBC">
        <w:rPr>
          <w:rFonts w:ascii="Arial" w:hAnsi="Arial" w:cs="Arial"/>
        </w:rPr>
        <w:t xml:space="preserve">tzv. </w:t>
      </w:r>
      <w:r w:rsidR="000F66B1" w:rsidRPr="001F1DBC">
        <w:rPr>
          <w:rFonts w:ascii="Arial" w:hAnsi="Arial" w:cs="Arial"/>
        </w:rPr>
        <w:t xml:space="preserve">odstranitelných vad (např. </w:t>
      </w:r>
      <w:proofErr w:type="spellStart"/>
      <w:r w:rsidR="000F66B1" w:rsidRPr="001F1DBC">
        <w:rPr>
          <w:rFonts w:ascii="Arial" w:hAnsi="Arial" w:cs="Arial"/>
        </w:rPr>
        <w:t>neoptimální-nevýstavní</w:t>
      </w:r>
      <w:proofErr w:type="spellEnd"/>
      <w:r w:rsidR="000F66B1" w:rsidRPr="001F1DBC">
        <w:rPr>
          <w:rFonts w:ascii="Arial" w:hAnsi="Arial" w:cs="Arial"/>
        </w:rPr>
        <w:t xml:space="preserve"> kondice)</w:t>
      </w:r>
      <w:r w:rsidR="00646AEB">
        <w:rPr>
          <w:rFonts w:ascii="Arial" w:hAnsi="Arial" w:cs="Arial"/>
        </w:rPr>
        <w:t xml:space="preserve"> či nejednoznačných/nejasných vad, u kterých bude nejčastěji vyžádáno vyjádření veterinárního lékaře</w:t>
      </w:r>
      <w:r w:rsidR="00C56145" w:rsidRPr="001F1DBC">
        <w:rPr>
          <w:rFonts w:ascii="Arial" w:hAnsi="Arial" w:cs="Arial"/>
        </w:rPr>
        <w:t>.</w:t>
      </w:r>
      <w:r w:rsidR="00C56145" w:rsidRPr="001A0785">
        <w:rPr>
          <w:rFonts w:ascii="Arial" w:hAnsi="Arial" w:cs="Arial"/>
          <w:b/>
        </w:rPr>
        <w:t xml:space="preserve"> </w:t>
      </w:r>
    </w:p>
    <w:p w14:paraId="02122048" w14:textId="77777777" w:rsidR="00CC2EA6" w:rsidRDefault="00CC2EA6" w:rsidP="00CC2EA6">
      <w:pPr>
        <w:spacing w:after="0"/>
        <w:ind w:left="720"/>
        <w:jc w:val="both"/>
        <w:rPr>
          <w:rFonts w:ascii="Arial" w:hAnsi="Arial" w:cs="Arial"/>
        </w:rPr>
      </w:pPr>
    </w:p>
    <w:p w14:paraId="0C6D2175" w14:textId="77777777" w:rsidR="00C56145" w:rsidRDefault="00CC2EA6" w:rsidP="00DD7F7D">
      <w:pPr>
        <w:numPr>
          <w:ilvl w:val="0"/>
          <w:numId w:val="3"/>
        </w:numPr>
        <w:spacing w:after="240"/>
        <w:jc w:val="both"/>
        <w:rPr>
          <w:rFonts w:ascii="Arial" w:hAnsi="Arial" w:cs="Arial"/>
        </w:rPr>
      </w:pPr>
      <w:r w:rsidRPr="00CC2EA6">
        <w:rPr>
          <w:rFonts w:ascii="Arial" w:hAnsi="Arial" w:cs="Arial"/>
        </w:rPr>
        <w:lastRenderedPageBreak/>
        <w:t>P</w:t>
      </w:r>
      <w:r w:rsidR="00C56145" w:rsidRPr="00CC2EA6">
        <w:rPr>
          <w:rFonts w:ascii="Arial" w:hAnsi="Arial" w:cs="Arial"/>
        </w:rPr>
        <w:t xml:space="preserve">roti rozhodnutí bonitační komise má majitel bonitovaného jedince právo odvolání k výboru klubu písemně, při složení 500,- Kč jistiny. Musí tak učinit nejpozději do jednoho měsíce po obdržení výsledku bonitace. Pokud výbor klubu odvolání vyhoví, bude bonitace opakována. Pokud bude jedinec uznán chovným, bude jistina vrácena. Pokud bude výborem klubu odvolání zamítnuto, jistina propadá na účet klubu. </w:t>
      </w:r>
    </w:p>
    <w:p w14:paraId="51A93AEE" w14:textId="77777777" w:rsidR="00C56145" w:rsidRDefault="00CC2EA6" w:rsidP="00646AEB">
      <w:pPr>
        <w:numPr>
          <w:ilvl w:val="0"/>
          <w:numId w:val="3"/>
        </w:numPr>
        <w:spacing w:after="120"/>
        <w:jc w:val="both"/>
        <w:rPr>
          <w:rFonts w:ascii="Arial" w:hAnsi="Arial" w:cs="Arial"/>
        </w:rPr>
      </w:pPr>
      <w:r w:rsidRPr="00CC2EA6">
        <w:rPr>
          <w:rFonts w:ascii="Arial" w:hAnsi="Arial" w:cs="Arial"/>
        </w:rPr>
        <w:t>V</w:t>
      </w:r>
      <w:r w:rsidR="00C56145" w:rsidRPr="00CC2EA6">
        <w:rPr>
          <w:rFonts w:ascii="Arial" w:hAnsi="Arial" w:cs="Arial"/>
        </w:rPr>
        <w:t xml:space="preserve">ýbor klubu je dále oprávněn nařídit opakování bonitace jen při pochybnosti o identitě bonitovaného jedince. </w:t>
      </w:r>
    </w:p>
    <w:p w14:paraId="64469A7C" w14:textId="573996E7" w:rsidR="00DD7F7D" w:rsidRPr="00F96343" w:rsidRDefault="00CC2EA6" w:rsidP="008A6130">
      <w:pPr>
        <w:numPr>
          <w:ilvl w:val="0"/>
          <w:numId w:val="3"/>
        </w:numPr>
        <w:spacing w:after="0"/>
        <w:jc w:val="both"/>
        <w:rPr>
          <w:rFonts w:ascii="Arial" w:hAnsi="Arial" w:cs="Arial"/>
          <w:highlight w:val="yellow"/>
        </w:rPr>
      </w:pPr>
      <w:r w:rsidRPr="00CC2EA6">
        <w:rPr>
          <w:rFonts w:ascii="Arial" w:hAnsi="Arial" w:cs="Arial"/>
        </w:rPr>
        <w:t>B</w:t>
      </w:r>
      <w:r w:rsidR="00C56145" w:rsidRPr="00CC2EA6">
        <w:rPr>
          <w:rFonts w:ascii="Arial" w:hAnsi="Arial" w:cs="Arial"/>
        </w:rPr>
        <w:t>onitace se mohou zúčastnit pouze zdraví jedinci, minimálního stáří 12</w:t>
      </w:r>
      <w:r w:rsidR="00646AEB">
        <w:rPr>
          <w:rFonts w:ascii="Arial" w:hAnsi="Arial" w:cs="Arial"/>
        </w:rPr>
        <w:t>-ti</w:t>
      </w:r>
      <w:r w:rsidR="00C56145" w:rsidRPr="00CC2EA6">
        <w:rPr>
          <w:rFonts w:ascii="Arial" w:hAnsi="Arial" w:cs="Arial"/>
        </w:rPr>
        <w:t xml:space="preserve"> měsíců v den bonitace (chovnost se nemění – </w:t>
      </w:r>
      <w:r w:rsidR="00C56145" w:rsidRPr="00F96343">
        <w:rPr>
          <w:rFonts w:ascii="Arial" w:hAnsi="Arial" w:cs="Arial"/>
          <w:highlight w:val="yellow"/>
        </w:rPr>
        <w:t>od</w:t>
      </w:r>
      <w:r w:rsidR="00343561" w:rsidRPr="00F96343">
        <w:rPr>
          <w:rFonts w:ascii="Arial" w:hAnsi="Arial" w:cs="Arial"/>
          <w:highlight w:val="yellow"/>
        </w:rPr>
        <w:t xml:space="preserve"> 15-ti měsíců u psů a od</w:t>
      </w:r>
      <w:r w:rsidR="00C56145" w:rsidRPr="00F96343">
        <w:rPr>
          <w:rFonts w:ascii="Arial" w:hAnsi="Arial" w:cs="Arial"/>
          <w:highlight w:val="yellow"/>
        </w:rPr>
        <w:t xml:space="preserve"> 1</w:t>
      </w:r>
      <w:r w:rsidR="00343561" w:rsidRPr="00F96343">
        <w:rPr>
          <w:rFonts w:ascii="Arial" w:hAnsi="Arial" w:cs="Arial"/>
          <w:highlight w:val="yellow"/>
        </w:rPr>
        <w:t>8-ti</w:t>
      </w:r>
      <w:r w:rsidR="00C56145" w:rsidRPr="00F96343">
        <w:rPr>
          <w:rFonts w:ascii="Arial" w:hAnsi="Arial" w:cs="Arial"/>
          <w:highlight w:val="yellow"/>
        </w:rPr>
        <w:t xml:space="preserve"> měsíců</w:t>
      </w:r>
      <w:r w:rsidR="00343561" w:rsidRPr="00F96343">
        <w:rPr>
          <w:rFonts w:ascii="Arial" w:hAnsi="Arial" w:cs="Arial"/>
          <w:highlight w:val="yellow"/>
        </w:rPr>
        <w:t xml:space="preserve"> u fen</w:t>
      </w:r>
      <w:r w:rsidR="00C56145" w:rsidRPr="00CC2EA6">
        <w:rPr>
          <w:rFonts w:ascii="Arial" w:hAnsi="Arial" w:cs="Arial"/>
        </w:rPr>
        <w:t>), splňující podmínky Zápisního řádu</w:t>
      </w:r>
      <w:r w:rsidR="00646AEB">
        <w:rPr>
          <w:rFonts w:ascii="Arial" w:hAnsi="Arial" w:cs="Arial"/>
        </w:rPr>
        <w:t>,</w:t>
      </w:r>
      <w:r w:rsidR="00C56145" w:rsidRPr="00CC2EA6">
        <w:rPr>
          <w:rFonts w:ascii="Arial" w:hAnsi="Arial" w:cs="Arial"/>
        </w:rPr>
        <w:t xml:space="preserve"> s platným průkazem původu. Další podmínkou je účast na</w:t>
      </w:r>
      <w:r w:rsidR="00646AEB">
        <w:rPr>
          <w:rFonts w:ascii="Arial" w:hAnsi="Arial" w:cs="Arial"/>
        </w:rPr>
        <w:t xml:space="preserve"> </w:t>
      </w:r>
      <w:r w:rsidR="00646AEB" w:rsidRPr="00F96343">
        <w:rPr>
          <w:rFonts w:ascii="Arial" w:hAnsi="Arial" w:cs="Arial"/>
          <w:highlight w:val="yellow"/>
        </w:rPr>
        <w:t>2 výstavách tzv. vyššího typu, tj. výstavy mezinárodní, národní,</w:t>
      </w:r>
      <w:r w:rsidR="00C56145" w:rsidRPr="00F96343">
        <w:rPr>
          <w:rFonts w:ascii="Arial" w:hAnsi="Arial" w:cs="Arial"/>
          <w:highlight w:val="yellow"/>
        </w:rPr>
        <w:t xml:space="preserve"> speciální nebo klubové výstavě KFB nebo MSBMK</w:t>
      </w:r>
      <w:r w:rsidR="00C56145" w:rsidRPr="00CC2EA6">
        <w:rPr>
          <w:rFonts w:ascii="Arial" w:hAnsi="Arial" w:cs="Arial"/>
        </w:rPr>
        <w:t xml:space="preserve"> zapsaná v průkazu původu</w:t>
      </w:r>
      <w:r w:rsidR="00646AEB">
        <w:rPr>
          <w:rFonts w:ascii="Arial" w:hAnsi="Arial" w:cs="Arial"/>
        </w:rPr>
        <w:t xml:space="preserve"> či doložená výstavním posudkem</w:t>
      </w:r>
      <w:r w:rsidR="00C56145" w:rsidRPr="00CC2EA6">
        <w:rPr>
          <w:rFonts w:ascii="Arial" w:hAnsi="Arial" w:cs="Arial"/>
        </w:rPr>
        <w:t>, a to nejméně ve třídě mladých</w:t>
      </w:r>
      <w:r w:rsidR="00057E1D">
        <w:rPr>
          <w:rFonts w:ascii="Arial" w:hAnsi="Arial" w:cs="Arial"/>
        </w:rPr>
        <w:t xml:space="preserve"> </w:t>
      </w:r>
      <w:r w:rsidR="00057E1D" w:rsidRPr="00F96343">
        <w:rPr>
          <w:rFonts w:ascii="Arial" w:hAnsi="Arial" w:cs="Arial"/>
          <w:highlight w:val="yellow"/>
        </w:rPr>
        <w:t>a maximálně s hodnocením VD</w:t>
      </w:r>
      <w:r w:rsidR="00C56145" w:rsidRPr="00CC2EA6">
        <w:rPr>
          <w:rFonts w:ascii="Arial" w:hAnsi="Arial" w:cs="Arial"/>
        </w:rPr>
        <w:t xml:space="preserve">. </w:t>
      </w:r>
      <w:r w:rsidR="00057E1D">
        <w:rPr>
          <w:rFonts w:ascii="Arial" w:hAnsi="Arial" w:cs="Arial"/>
        </w:rPr>
        <w:t xml:space="preserve">Na výstavách musí obdržet jedinec </w:t>
      </w:r>
      <w:r w:rsidR="00F96343">
        <w:rPr>
          <w:rFonts w:ascii="Arial" w:hAnsi="Arial" w:cs="Arial"/>
        </w:rPr>
        <w:t>minimálně</w:t>
      </w:r>
      <w:r w:rsidR="00057E1D">
        <w:rPr>
          <w:rFonts w:ascii="Arial" w:hAnsi="Arial" w:cs="Arial"/>
        </w:rPr>
        <w:t xml:space="preserve"> známku VD. </w:t>
      </w:r>
      <w:r w:rsidR="00646AEB" w:rsidRPr="00F96343">
        <w:rPr>
          <w:rFonts w:ascii="Arial" w:eastAsia="Times New Roman" w:hAnsi="Arial" w:cs="Arial"/>
          <w:color w:val="333333"/>
          <w:highlight w:val="yellow"/>
          <w:lang w:eastAsia="cs-CZ"/>
        </w:rPr>
        <w:t>Minimálně jedna z výstav musí být klubová nebo speciální KFB nebo MSBMK a výstavy musí být absolvovány u dvou různých rozhodčích.</w:t>
      </w:r>
    </w:p>
    <w:p w14:paraId="46C6F235" w14:textId="44F7A4C6" w:rsidR="00343561" w:rsidRDefault="00343561" w:rsidP="00343561">
      <w:pPr>
        <w:spacing w:after="0"/>
        <w:ind w:left="720"/>
        <w:jc w:val="both"/>
        <w:rPr>
          <w:rFonts w:ascii="Arial" w:hAnsi="Arial" w:cs="Arial"/>
        </w:rPr>
      </w:pPr>
    </w:p>
    <w:p w14:paraId="03A17665" w14:textId="77777777" w:rsidR="00DD7F7D" w:rsidRDefault="006821F8" w:rsidP="00DD7F7D">
      <w:pPr>
        <w:spacing w:after="0"/>
        <w:ind w:left="720"/>
        <w:jc w:val="both"/>
        <w:rPr>
          <w:rFonts w:ascii="Arial" w:hAnsi="Arial" w:cs="Arial"/>
        </w:rPr>
      </w:pPr>
      <w:r>
        <w:rPr>
          <w:rFonts w:ascii="Arial" w:hAnsi="Arial" w:cs="Arial"/>
        </w:rPr>
        <w:t>S účinností od 1.1.2018 je p</w:t>
      </w:r>
      <w:r w:rsidR="00A41043">
        <w:rPr>
          <w:rFonts w:ascii="Arial" w:hAnsi="Arial" w:cs="Arial"/>
        </w:rPr>
        <w:t>odmínkou rovněž absolvování</w:t>
      </w:r>
      <w:r w:rsidR="00DD7F7D">
        <w:rPr>
          <w:rFonts w:ascii="Arial" w:hAnsi="Arial" w:cs="Arial"/>
        </w:rPr>
        <w:t>:</w:t>
      </w:r>
      <w:r w:rsidR="00A41043">
        <w:rPr>
          <w:rFonts w:ascii="Arial" w:hAnsi="Arial" w:cs="Arial"/>
        </w:rPr>
        <w:t xml:space="preserve"> </w:t>
      </w:r>
    </w:p>
    <w:p w14:paraId="6447B105" w14:textId="77777777" w:rsidR="00CC2EA6" w:rsidRDefault="00A41043" w:rsidP="007939BB">
      <w:pPr>
        <w:numPr>
          <w:ilvl w:val="0"/>
          <w:numId w:val="9"/>
        </w:numPr>
        <w:spacing w:after="0"/>
        <w:jc w:val="both"/>
        <w:rPr>
          <w:rFonts w:ascii="Arial" w:hAnsi="Arial" w:cs="Arial"/>
        </w:rPr>
      </w:pPr>
      <w:r w:rsidRPr="00554E24">
        <w:rPr>
          <w:rFonts w:ascii="Arial" w:hAnsi="Arial" w:cs="Arial"/>
          <w:b/>
        </w:rPr>
        <w:t>zdravotního/veterinárního vyšetření luxace pately</w:t>
      </w:r>
      <w:r>
        <w:rPr>
          <w:rFonts w:ascii="Arial" w:hAnsi="Arial" w:cs="Arial"/>
        </w:rPr>
        <w:t>, zapsaného v průkazu původu či doloženého písemnou zprávou</w:t>
      </w:r>
      <w:r w:rsidR="005073F7">
        <w:rPr>
          <w:rFonts w:ascii="Arial" w:hAnsi="Arial" w:cs="Arial"/>
        </w:rPr>
        <w:t xml:space="preserve"> </w:t>
      </w:r>
      <w:r>
        <w:rPr>
          <w:rFonts w:ascii="Arial" w:hAnsi="Arial" w:cs="Arial"/>
        </w:rPr>
        <w:t>veterinárního lékaře provádějícího toto vyšetření, na základě kterého jej do průkazu původu zapíše posuzovatel exteriéru (rozhodčí), který je členem bonitační komise provádějící bonitaci. Zdravotní/veterinární vyšetření luxace pately může bonitovaný jedinec absolvovat minimálně ve</w:t>
      </w:r>
      <w:r w:rsidR="008A6130">
        <w:rPr>
          <w:rFonts w:ascii="Arial" w:hAnsi="Arial" w:cs="Arial"/>
        </w:rPr>
        <w:t xml:space="preserve"> věku 12 měsíců v den vyšetření, a to pouze u veterinárních lékařů - posuzovatelů </w:t>
      </w:r>
      <w:r w:rsidR="00274AF0">
        <w:rPr>
          <w:rFonts w:ascii="Arial" w:hAnsi="Arial" w:cs="Arial"/>
        </w:rPr>
        <w:t>luxace pately</w:t>
      </w:r>
      <w:r w:rsidR="00554E24">
        <w:rPr>
          <w:rFonts w:ascii="Arial" w:hAnsi="Arial" w:cs="Arial"/>
        </w:rPr>
        <w:t xml:space="preserve"> - uvedených na webových stánkách Komory veterinárních lékařů České republiky</w:t>
      </w:r>
      <w:r w:rsidR="005E38AB">
        <w:rPr>
          <w:rFonts w:ascii="Arial" w:hAnsi="Arial" w:cs="Arial"/>
        </w:rPr>
        <w:t>. Pro úspěšné absolvování bonitace je nezbytné, aby bylo absolvováno zdravotní/veterinárn</w:t>
      </w:r>
      <w:r w:rsidR="000A48CB">
        <w:rPr>
          <w:rFonts w:ascii="Arial" w:hAnsi="Arial" w:cs="Arial"/>
        </w:rPr>
        <w:t>í vyšetření luxace pately s výsledkem max. stupně luxace pately 2, tzn. že</w:t>
      </w:r>
      <w:r w:rsidR="003A1B5B">
        <w:rPr>
          <w:rFonts w:ascii="Arial" w:hAnsi="Arial" w:cs="Arial"/>
        </w:rPr>
        <w:t xml:space="preserve"> se ve výsledku vyšetře</w:t>
      </w:r>
      <w:r w:rsidR="000A48CB">
        <w:rPr>
          <w:rFonts w:ascii="Arial" w:hAnsi="Arial" w:cs="Arial"/>
        </w:rPr>
        <w:t>ní luxace pately</w:t>
      </w:r>
      <w:r w:rsidR="003A1B5B">
        <w:rPr>
          <w:rFonts w:ascii="Arial" w:hAnsi="Arial" w:cs="Arial"/>
        </w:rPr>
        <w:t xml:space="preserve"> nesmí vůbec objevit</w:t>
      </w:r>
      <w:r w:rsidR="000A48CB">
        <w:rPr>
          <w:rFonts w:ascii="Arial" w:hAnsi="Arial" w:cs="Arial"/>
        </w:rPr>
        <w:t xml:space="preserve"> stup</w:t>
      </w:r>
      <w:r w:rsidR="003A1B5B">
        <w:rPr>
          <w:rFonts w:ascii="Arial" w:hAnsi="Arial" w:cs="Arial"/>
        </w:rPr>
        <w:t>eň</w:t>
      </w:r>
      <w:r w:rsidR="000A48CB">
        <w:rPr>
          <w:rFonts w:ascii="Arial" w:hAnsi="Arial" w:cs="Arial"/>
        </w:rPr>
        <w:t xml:space="preserve"> 3 a</w:t>
      </w:r>
      <w:r w:rsidR="000A1D24">
        <w:rPr>
          <w:rFonts w:ascii="Arial" w:hAnsi="Arial" w:cs="Arial"/>
        </w:rPr>
        <w:t>/nebo</w:t>
      </w:r>
      <w:r w:rsidR="000A48CB">
        <w:rPr>
          <w:rFonts w:ascii="Arial" w:hAnsi="Arial" w:cs="Arial"/>
        </w:rPr>
        <w:t xml:space="preserve"> 4 </w:t>
      </w:r>
      <w:r w:rsidR="00D84FF9">
        <w:rPr>
          <w:rFonts w:ascii="Arial" w:hAnsi="Arial" w:cs="Arial"/>
        </w:rPr>
        <w:t xml:space="preserve">- takoví psi </w:t>
      </w:r>
      <w:r w:rsidR="000A48CB">
        <w:rPr>
          <w:rFonts w:ascii="Arial" w:hAnsi="Arial" w:cs="Arial"/>
        </w:rPr>
        <w:t>nemohou být uznáni jako chovní</w:t>
      </w:r>
      <w:r w:rsidR="00DD7F7D">
        <w:rPr>
          <w:rFonts w:ascii="Arial" w:hAnsi="Arial" w:cs="Arial"/>
        </w:rPr>
        <w:t>;</w:t>
      </w:r>
    </w:p>
    <w:p w14:paraId="2D5EECBA" w14:textId="77777777" w:rsidR="00DD7F7D" w:rsidRPr="009729A6" w:rsidRDefault="00DD7F7D" w:rsidP="00AC661B">
      <w:pPr>
        <w:numPr>
          <w:ilvl w:val="0"/>
          <w:numId w:val="9"/>
        </w:numPr>
        <w:spacing w:after="0"/>
        <w:jc w:val="both"/>
        <w:rPr>
          <w:rFonts w:ascii="Arial" w:hAnsi="Arial" w:cs="Arial"/>
        </w:rPr>
      </w:pPr>
      <w:r w:rsidRPr="001A0785">
        <w:rPr>
          <w:rFonts w:ascii="Arial" w:hAnsi="Arial" w:cs="Arial"/>
          <w:b/>
        </w:rPr>
        <w:t xml:space="preserve">stanovení genetického profilu psa (testem DNA) </w:t>
      </w:r>
      <w:r w:rsidRPr="009729A6">
        <w:rPr>
          <w:rFonts w:ascii="Arial" w:hAnsi="Arial" w:cs="Arial"/>
        </w:rPr>
        <w:t xml:space="preserve">na specializovaném pracovišti, jímž je laboratoř </w:t>
      </w:r>
      <w:proofErr w:type="spellStart"/>
      <w:r w:rsidRPr="009729A6">
        <w:rPr>
          <w:rFonts w:ascii="Arial" w:hAnsi="Arial" w:cs="Arial"/>
        </w:rPr>
        <w:t>Genomia</w:t>
      </w:r>
      <w:proofErr w:type="spellEnd"/>
      <w:r w:rsidRPr="009729A6">
        <w:rPr>
          <w:rFonts w:ascii="Arial" w:hAnsi="Arial" w:cs="Arial"/>
        </w:rPr>
        <w:t xml:space="preserve"> s.r.o.</w:t>
      </w:r>
      <w:r w:rsidR="00C17971" w:rsidRPr="009729A6">
        <w:rPr>
          <w:rFonts w:ascii="Arial" w:hAnsi="Arial" w:cs="Arial"/>
        </w:rPr>
        <w:t xml:space="preserve">, web: </w:t>
      </w:r>
      <w:hyperlink r:id="rId8" w:history="1">
        <w:r w:rsidR="00C17971" w:rsidRPr="009729A6">
          <w:rPr>
            <w:rStyle w:val="Hypertextovodkaz"/>
            <w:rFonts w:ascii="Arial" w:hAnsi="Arial" w:cs="Arial"/>
          </w:rPr>
          <w:t>www.genomia.cz</w:t>
        </w:r>
      </w:hyperlink>
      <w:r w:rsidR="00C17971" w:rsidRPr="009729A6">
        <w:rPr>
          <w:rFonts w:ascii="Arial" w:hAnsi="Arial" w:cs="Arial"/>
        </w:rPr>
        <w:t>.</w:t>
      </w:r>
      <w:r w:rsidR="00AC661B" w:rsidRPr="009729A6">
        <w:rPr>
          <w:rFonts w:ascii="Arial" w:hAnsi="Arial" w:cs="Arial"/>
        </w:rPr>
        <w:t xml:space="preserve"> Vzorek pro stanovení genetického profilu psa musí odebrat nezávislá autorita (veterinář, laboratoř), která při odběru potvrdí identitu jedince a potvrdí ji na tomto formuláři: </w:t>
      </w:r>
      <w:hyperlink r:id="rId9" w:history="1">
        <w:r w:rsidR="00AC661B" w:rsidRPr="009729A6">
          <w:rPr>
            <w:rStyle w:val="Hypertextovodkaz"/>
            <w:rFonts w:ascii="Arial" w:hAnsi="Arial" w:cs="Arial"/>
          </w:rPr>
          <w:t>https://www.genomia.cz/podklady/forms/cz/CZ_Genomia_potvrzeni_puvodu_c.pdf</w:t>
        </w:r>
      </w:hyperlink>
      <w:r w:rsidR="00AC661B" w:rsidRPr="009729A6">
        <w:rPr>
          <w:rFonts w:ascii="Arial" w:hAnsi="Arial" w:cs="Arial"/>
        </w:rPr>
        <w:t xml:space="preserve">. </w:t>
      </w:r>
      <w:r w:rsidR="00ED7401" w:rsidRPr="009729A6">
        <w:rPr>
          <w:rFonts w:ascii="Arial" w:hAnsi="Arial" w:cs="Arial"/>
        </w:rPr>
        <w:t>Při bonitaci bude doloženo potvrzení o absolvování stanovení genetického profilu psa (testem DNA).</w:t>
      </w:r>
      <w:r w:rsidR="00C17971" w:rsidRPr="009729A6">
        <w:rPr>
          <w:rFonts w:ascii="Arial" w:hAnsi="Arial" w:cs="Arial"/>
        </w:rPr>
        <w:t xml:space="preserve"> </w:t>
      </w:r>
    </w:p>
    <w:p w14:paraId="2DAC623B" w14:textId="77777777" w:rsidR="008A6130" w:rsidRPr="008A6130" w:rsidRDefault="008A6130" w:rsidP="00C17971">
      <w:pPr>
        <w:spacing w:after="0"/>
        <w:ind w:left="720"/>
        <w:jc w:val="both"/>
        <w:rPr>
          <w:rFonts w:ascii="Arial" w:hAnsi="Arial" w:cs="Arial"/>
          <w:i/>
        </w:rPr>
      </w:pPr>
    </w:p>
    <w:p w14:paraId="49412FEC" w14:textId="77777777" w:rsidR="00C56145" w:rsidRDefault="00CC2EA6" w:rsidP="00C17971">
      <w:pPr>
        <w:numPr>
          <w:ilvl w:val="0"/>
          <w:numId w:val="3"/>
        </w:numPr>
        <w:spacing w:after="0"/>
        <w:jc w:val="both"/>
        <w:rPr>
          <w:rFonts w:ascii="Arial" w:hAnsi="Arial" w:cs="Arial"/>
        </w:rPr>
      </w:pPr>
      <w:r w:rsidRPr="00CC2EA6">
        <w:rPr>
          <w:rFonts w:ascii="Arial" w:hAnsi="Arial" w:cs="Arial"/>
        </w:rPr>
        <w:t xml:space="preserve">Při </w:t>
      </w:r>
      <w:r w:rsidR="00C56145" w:rsidRPr="00CC2EA6">
        <w:rPr>
          <w:rFonts w:ascii="Arial" w:hAnsi="Arial" w:cs="Arial"/>
        </w:rPr>
        <w:t xml:space="preserve">příjmu na bonitaci musí majitel předložit: </w:t>
      </w:r>
    </w:p>
    <w:p w14:paraId="64D85D4E" w14:textId="2394D805" w:rsidR="00ED7401" w:rsidRDefault="00CC2EA6" w:rsidP="006821F8">
      <w:pPr>
        <w:pStyle w:val="Odstavecseseznamem"/>
        <w:numPr>
          <w:ilvl w:val="1"/>
          <w:numId w:val="4"/>
        </w:numPr>
        <w:spacing w:after="0"/>
        <w:ind w:left="1494"/>
        <w:jc w:val="both"/>
        <w:rPr>
          <w:rFonts w:ascii="Arial" w:hAnsi="Arial" w:cs="Arial"/>
        </w:rPr>
      </w:pPr>
      <w:r w:rsidRPr="00CC2EA6">
        <w:rPr>
          <w:rFonts w:ascii="Arial" w:hAnsi="Arial" w:cs="Arial"/>
        </w:rPr>
        <w:t>průkaz původu se zapsan</w:t>
      </w:r>
      <w:r w:rsidR="00646AEB">
        <w:rPr>
          <w:rFonts w:ascii="Arial" w:hAnsi="Arial" w:cs="Arial"/>
        </w:rPr>
        <w:t>ými 2 absolvovanými výstavami dle čl. 2.7 tohoto Bonitačního řádu</w:t>
      </w:r>
      <w:r w:rsidR="00ED7401">
        <w:rPr>
          <w:rFonts w:ascii="Arial" w:hAnsi="Arial" w:cs="Arial"/>
        </w:rPr>
        <w:t>;</w:t>
      </w:r>
    </w:p>
    <w:p w14:paraId="5B805ABE" w14:textId="77777777" w:rsidR="00FA7C2B" w:rsidRDefault="006821F8" w:rsidP="006821F8">
      <w:pPr>
        <w:pStyle w:val="Odstavecseseznamem"/>
        <w:numPr>
          <w:ilvl w:val="1"/>
          <w:numId w:val="4"/>
        </w:numPr>
        <w:spacing w:after="0"/>
        <w:ind w:left="1494"/>
        <w:jc w:val="both"/>
        <w:rPr>
          <w:rFonts w:ascii="Arial" w:hAnsi="Arial" w:cs="Arial"/>
        </w:rPr>
      </w:pPr>
      <w:r>
        <w:rPr>
          <w:rFonts w:ascii="Arial" w:hAnsi="Arial" w:cs="Arial"/>
        </w:rPr>
        <w:t>s účinností od 1.1.2018 rovněž</w:t>
      </w:r>
      <w:r w:rsidR="00FA7C2B">
        <w:rPr>
          <w:rFonts w:ascii="Arial" w:hAnsi="Arial" w:cs="Arial"/>
        </w:rPr>
        <w:t>:</w:t>
      </w:r>
    </w:p>
    <w:p w14:paraId="662609F5" w14:textId="77777777" w:rsidR="00CC2EA6" w:rsidRDefault="006821F8" w:rsidP="001A0785">
      <w:pPr>
        <w:pStyle w:val="Odstavecseseznamem"/>
        <w:numPr>
          <w:ilvl w:val="0"/>
          <w:numId w:val="10"/>
        </w:numPr>
        <w:spacing w:after="0"/>
        <w:ind w:left="2288"/>
        <w:jc w:val="both"/>
        <w:rPr>
          <w:rFonts w:ascii="Arial" w:hAnsi="Arial" w:cs="Arial"/>
        </w:rPr>
      </w:pPr>
      <w:r>
        <w:rPr>
          <w:rFonts w:ascii="Arial" w:hAnsi="Arial" w:cs="Arial"/>
        </w:rPr>
        <w:t>se</w:t>
      </w:r>
      <w:r w:rsidR="00A41043">
        <w:rPr>
          <w:rFonts w:ascii="Arial" w:hAnsi="Arial" w:cs="Arial"/>
        </w:rPr>
        <w:t xml:space="preserve"> zapsan</w:t>
      </w:r>
      <w:r w:rsidR="001A0785">
        <w:rPr>
          <w:rFonts w:ascii="Arial" w:hAnsi="Arial" w:cs="Arial"/>
        </w:rPr>
        <w:t>ým</w:t>
      </w:r>
      <w:r w:rsidR="00A41043">
        <w:rPr>
          <w:rFonts w:ascii="Arial" w:hAnsi="Arial" w:cs="Arial"/>
        </w:rPr>
        <w:t xml:space="preserve"> zdravotním/veterinární</w:t>
      </w:r>
      <w:r w:rsidR="001A0785">
        <w:rPr>
          <w:rFonts w:ascii="Arial" w:hAnsi="Arial" w:cs="Arial"/>
        </w:rPr>
        <w:t>m</w:t>
      </w:r>
      <w:r w:rsidR="00A41043">
        <w:rPr>
          <w:rFonts w:ascii="Arial" w:hAnsi="Arial" w:cs="Arial"/>
        </w:rPr>
        <w:t xml:space="preserve"> vyšetřením</w:t>
      </w:r>
      <w:r w:rsidR="008A6130">
        <w:rPr>
          <w:rFonts w:ascii="Arial" w:hAnsi="Arial" w:cs="Arial"/>
        </w:rPr>
        <w:t xml:space="preserve"> luxace pately, resp. doloženým zprávou veterinárního lékaře provádějícím toto vyšetření</w:t>
      </w:r>
      <w:r w:rsidR="000A48CB">
        <w:rPr>
          <w:rFonts w:ascii="Arial" w:hAnsi="Arial" w:cs="Arial"/>
        </w:rPr>
        <w:t xml:space="preserve">, </w:t>
      </w:r>
      <w:r w:rsidR="000A48CB">
        <w:rPr>
          <w:rFonts w:ascii="Arial" w:hAnsi="Arial" w:cs="Arial"/>
        </w:rPr>
        <w:lastRenderedPageBreak/>
        <w:t>s výsledkem stupně luxace pately max. 2 (tzn. že psi s výsledkem zdravotního vyšetření luxace</w:t>
      </w:r>
      <w:r w:rsidR="000A1D24">
        <w:rPr>
          <w:rFonts w:ascii="Arial" w:hAnsi="Arial" w:cs="Arial"/>
        </w:rPr>
        <w:t xml:space="preserve"> pately se stupněm 3 a/nebo 4 nemohou být uznáni jako chovní</w:t>
      </w:r>
      <w:r w:rsidR="00CC2EA6" w:rsidRPr="00CC2EA6">
        <w:rPr>
          <w:rFonts w:ascii="Arial" w:hAnsi="Arial" w:cs="Arial"/>
        </w:rPr>
        <w:t>,</w:t>
      </w:r>
    </w:p>
    <w:p w14:paraId="5C58DB29" w14:textId="77777777" w:rsidR="00FA7C2B" w:rsidRPr="009729A6" w:rsidRDefault="00FA7C2B" w:rsidP="001A0785">
      <w:pPr>
        <w:pStyle w:val="Odstavecseseznamem"/>
        <w:numPr>
          <w:ilvl w:val="0"/>
          <w:numId w:val="10"/>
        </w:numPr>
        <w:spacing w:after="120"/>
        <w:ind w:left="2288"/>
        <w:jc w:val="both"/>
        <w:rPr>
          <w:rFonts w:ascii="Arial" w:hAnsi="Arial" w:cs="Arial"/>
        </w:rPr>
      </w:pPr>
      <w:r w:rsidRPr="009729A6">
        <w:rPr>
          <w:rFonts w:ascii="Arial" w:hAnsi="Arial" w:cs="Arial"/>
        </w:rPr>
        <w:t>potvrzení o absolvování stanovení genetického profilu psa (testem DNA).</w:t>
      </w:r>
    </w:p>
    <w:p w14:paraId="57DCA7F5" w14:textId="77777777" w:rsidR="00CC2EA6" w:rsidRDefault="00CC2EA6" w:rsidP="00CC2EA6">
      <w:pPr>
        <w:pStyle w:val="Odstavecseseznamem"/>
        <w:numPr>
          <w:ilvl w:val="1"/>
          <w:numId w:val="4"/>
        </w:numPr>
        <w:spacing w:after="120"/>
        <w:ind w:left="1494"/>
        <w:rPr>
          <w:rFonts w:ascii="Arial" w:hAnsi="Arial" w:cs="Arial"/>
        </w:rPr>
      </w:pPr>
      <w:r w:rsidRPr="00CC2EA6">
        <w:rPr>
          <w:rFonts w:ascii="Arial" w:hAnsi="Arial" w:cs="Arial"/>
        </w:rPr>
        <w:t>potvrzení o zaplacení poplatku za provedení bonitace ve stanovené výši,</w:t>
      </w:r>
    </w:p>
    <w:p w14:paraId="562C6737" w14:textId="1A2E60BF" w:rsidR="0085068E" w:rsidRPr="00646AEB" w:rsidRDefault="00CC2EA6" w:rsidP="00F96343">
      <w:pPr>
        <w:pStyle w:val="Odstavecseseznamem"/>
        <w:spacing w:after="120"/>
        <w:ind w:left="1494"/>
        <w:jc w:val="both"/>
      </w:pPr>
      <w:r w:rsidRPr="00CC2EA6">
        <w:rPr>
          <w:rFonts w:ascii="Arial" w:hAnsi="Arial" w:cs="Arial"/>
        </w:rPr>
        <w:t>Poplatek je za provedení bonitace, k jeho úhradě tedy musí vždy dojít a jeho úhrada není závislá na výsledku bonitace (tj. uznání psa chovným či nechovným). Tento poplatek se tedy nevrací ani v případě, kdy pes nebyl uznán "chovným", tj. byl uznán "nechovným", neboť i v takovémto případě byla bonitace provedena (stejně jako u psa, který byl uznán jako "chovný").</w:t>
      </w:r>
    </w:p>
    <w:p w14:paraId="0080873F" w14:textId="77777777" w:rsidR="00CC2EA6" w:rsidRDefault="004B046C" w:rsidP="00CC2EA6">
      <w:pPr>
        <w:pStyle w:val="Odstavecseseznamem"/>
        <w:numPr>
          <w:ilvl w:val="1"/>
          <w:numId w:val="4"/>
        </w:numPr>
        <w:spacing w:after="0"/>
        <w:ind w:left="1494"/>
        <w:jc w:val="both"/>
        <w:rPr>
          <w:rFonts w:ascii="Arial" w:hAnsi="Arial" w:cs="Arial"/>
        </w:rPr>
      </w:pPr>
      <w:r w:rsidRPr="004B046C">
        <w:rPr>
          <w:rFonts w:ascii="Arial" w:hAnsi="Arial" w:cs="Arial"/>
        </w:rPr>
        <w:t>oč</w:t>
      </w:r>
      <w:r w:rsidR="00CC2EA6" w:rsidRPr="004B046C">
        <w:rPr>
          <w:rFonts w:ascii="Arial" w:hAnsi="Arial" w:cs="Arial"/>
        </w:rPr>
        <w:t>kovací průkaz s potvrzením o povinném očkování (</w:t>
      </w:r>
      <w:proofErr w:type="spellStart"/>
      <w:r w:rsidR="00CC2EA6" w:rsidRPr="004B046C">
        <w:rPr>
          <w:rFonts w:ascii="Arial" w:hAnsi="Arial" w:cs="Arial"/>
        </w:rPr>
        <w:t>psinkový</w:t>
      </w:r>
      <w:proofErr w:type="spellEnd"/>
      <w:r w:rsidR="00CC2EA6" w:rsidRPr="004B046C">
        <w:rPr>
          <w:rFonts w:ascii="Arial" w:hAnsi="Arial" w:cs="Arial"/>
        </w:rPr>
        <w:t xml:space="preserve"> komplex a vzteklina), ne starší jednoho roku a mladší jak měsíc.</w:t>
      </w:r>
    </w:p>
    <w:p w14:paraId="5DD11C54" w14:textId="77777777" w:rsidR="004B046C" w:rsidRPr="004B046C" w:rsidRDefault="004B046C" w:rsidP="004B046C">
      <w:pPr>
        <w:pStyle w:val="Odstavecseseznamem"/>
        <w:spacing w:after="0"/>
        <w:jc w:val="both"/>
        <w:rPr>
          <w:rFonts w:ascii="Arial" w:hAnsi="Arial" w:cs="Arial"/>
        </w:rPr>
      </w:pPr>
    </w:p>
    <w:p w14:paraId="3A38B54F" w14:textId="77777777" w:rsidR="00C56145" w:rsidRDefault="004B046C" w:rsidP="00C56145">
      <w:pPr>
        <w:numPr>
          <w:ilvl w:val="0"/>
          <w:numId w:val="3"/>
        </w:numPr>
        <w:spacing w:after="0"/>
        <w:jc w:val="both"/>
        <w:rPr>
          <w:rFonts w:ascii="Arial" w:hAnsi="Arial" w:cs="Arial"/>
        </w:rPr>
      </w:pPr>
      <w:r w:rsidRPr="004B046C">
        <w:rPr>
          <w:rFonts w:ascii="Arial" w:hAnsi="Arial" w:cs="Arial"/>
        </w:rPr>
        <w:t>H</w:t>
      </w:r>
      <w:r w:rsidR="00C56145" w:rsidRPr="004B046C">
        <w:rPr>
          <w:rFonts w:ascii="Arial" w:hAnsi="Arial" w:cs="Arial"/>
        </w:rPr>
        <w:t xml:space="preserve">áravé feny se mohou bonitace zúčastnit za dodržení hygienických podmínek. </w:t>
      </w:r>
    </w:p>
    <w:p w14:paraId="2C906121" w14:textId="77777777" w:rsidR="004B046C" w:rsidRDefault="004B046C" w:rsidP="004B046C">
      <w:pPr>
        <w:spacing w:after="0"/>
        <w:ind w:left="720"/>
        <w:jc w:val="both"/>
        <w:rPr>
          <w:rFonts w:ascii="Arial" w:hAnsi="Arial" w:cs="Arial"/>
        </w:rPr>
      </w:pPr>
    </w:p>
    <w:p w14:paraId="39EB0921" w14:textId="77777777" w:rsidR="00C56145" w:rsidRDefault="004B046C" w:rsidP="00C56145">
      <w:pPr>
        <w:numPr>
          <w:ilvl w:val="0"/>
          <w:numId w:val="3"/>
        </w:numPr>
        <w:spacing w:after="0"/>
        <w:jc w:val="both"/>
        <w:rPr>
          <w:rFonts w:ascii="Arial" w:hAnsi="Arial" w:cs="Arial"/>
        </w:rPr>
      </w:pPr>
      <w:r w:rsidRPr="004B046C">
        <w:rPr>
          <w:rFonts w:ascii="Arial" w:hAnsi="Arial" w:cs="Arial"/>
        </w:rPr>
        <w:t>P</w:t>
      </w:r>
      <w:r w:rsidR="00C56145" w:rsidRPr="004B046C">
        <w:rPr>
          <w:rFonts w:ascii="Arial" w:hAnsi="Arial" w:cs="Arial"/>
        </w:rPr>
        <w:t xml:space="preserve">osuzovatel exteriéru je oprávněn vyloučit z posuzování jedince špinavého, agresivního nebo zahmyzeného. </w:t>
      </w:r>
    </w:p>
    <w:p w14:paraId="08C9FE2D" w14:textId="77777777" w:rsidR="004B046C" w:rsidRDefault="004B046C" w:rsidP="004B046C">
      <w:pPr>
        <w:spacing w:after="0"/>
        <w:ind w:left="720"/>
        <w:jc w:val="both"/>
        <w:rPr>
          <w:rFonts w:ascii="Arial" w:hAnsi="Arial" w:cs="Arial"/>
        </w:rPr>
      </w:pPr>
    </w:p>
    <w:p w14:paraId="4828A6E4" w14:textId="77777777" w:rsidR="00C56145" w:rsidRPr="004B046C" w:rsidRDefault="004B046C" w:rsidP="00C56145">
      <w:pPr>
        <w:numPr>
          <w:ilvl w:val="0"/>
          <w:numId w:val="3"/>
        </w:numPr>
        <w:spacing w:after="0"/>
        <w:jc w:val="both"/>
        <w:rPr>
          <w:rFonts w:ascii="Arial" w:hAnsi="Arial" w:cs="Arial"/>
        </w:rPr>
      </w:pPr>
      <w:r w:rsidRPr="004B046C">
        <w:rPr>
          <w:rFonts w:ascii="Arial" w:hAnsi="Arial" w:cs="Arial"/>
        </w:rPr>
        <w:t>N</w:t>
      </w:r>
      <w:r w:rsidR="00C56145" w:rsidRPr="004B046C">
        <w:rPr>
          <w:rFonts w:ascii="Arial" w:hAnsi="Arial" w:cs="Arial"/>
        </w:rPr>
        <w:t>edílnou součástí bonitačního řádu je bonitační karta (viz</w:t>
      </w:r>
      <w:r>
        <w:rPr>
          <w:rFonts w:ascii="Arial" w:hAnsi="Arial" w:cs="Arial"/>
        </w:rPr>
        <w:t>.</w:t>
      </w:r>
      <w:r w:rsidR="00C56145" w:rsidRPr="004B046C">
        <w:rPr>
          <w:rFonts w:ascii="Arial" w:hAnsi="Arial" w:cs="Arial"/>
        </w:rPr>
        <w:t xml:space="preserve"> příloha). </w:t>
      </w:r>
    </w:p>
    <w:p w14:paraId="5A97488D" w14:textId="77777777" w:rsidR="00C56145" w:rsidRPr="00C56145" w:rsidRDefault="00C56145" w:rsidP="00C56145">
      <w:pPr>
        <w:spacing w:after="0"/>
        <w:jc w:val="both"/>
        <w:rPr>
          <w:rFonts w:ascii="Arial" w:hAnsi="Arial" w:cs="Arial"/>
        </w:rPr>
      </w:pPr>
    </w:p>
    <w:p w14:paraId="78C72D40" w14:textId="77777777" w:rsidR="00C56145" w:rsidRDefault="00C56145" w:rsidP="00C56145">
      <w:pPr>
        <w:spacing w:after="0"/>
        <w:jc w:val="both"/>
        <w:rPr>
          <w:rFonts w:ascii="Arial" w:hAnsi="Arial" w:cs="Arial"/>
        </w:rPr>
      </w:pPr>
    </w:p>
    <w:p w14:paraId="0C1FDCE6" w14:textId="77777777" w:rsidR="0043028C" w:rsidRPr="00C56145" w:rsidRDefault="0043028C" w:rsidP="00C56145">
      <w:pPr>
        <w:spacing w:after="0"/>
        <w:jc w:val="both"/>
        <w:rPr>
          <w:rFonts w:ascii="Arial" w:hAnsi="Arial" w:cs="Arial"/>
        </w:rPr>
      </w:pPr>
    </w:p>
    <w:p w14:paraId="3D6A25B8" w14:textId="77777777" w:rsidR="00C56145" w:rsidRPr="004B046C" w:rsidRDefault="00C56145" w:rsidP="00C56145">
      <w:pPr>
        <w:spacing w:after="0"/>
        <w:jc w:val="both"/>
        <w:rPr>
          <w:rFonts w:ascii="Arial" w:hAnsi="Arial" w:cs="Arial"/>
          <w:b/>
          <w:u w:val="single"/>
        </w:rPr>
      </w:pPr>
      <w:r w:rsidRPr="004B046C">
        <w:rPr>
          <w:rFonts w:ascii="Arial" w:hAnsi="Arial" w:cs="Arial"/>
          <w:b/>
          <w:u w:val="single"/>
        </w:rPr>
        <w:t xml:space="preserve">Článek 3: Přihlášky na bonitaci </w:t>
      </w:r>
    </w:p>
    <w:p w14:paraId="2C35C63B" w14:textId="77777777" w:rsidR="00C56145" w:rsidRPr="00C56145" w:rsidRDefault="00C56145" w:rsidP="00C56145">
      <w:pPr>
        <w:spacing w:after="0"/>
        <w:jc w:val="both"/>
        <w:rPr>
          <w:rFonts w:ascii="Arial" w:hAnsi="Arial" w:cs="Arial"/>
        </w:rPr>
      </w:pPr>
    </w:p>
    <w:p w14:paraId="26029CBA" w14:textId="77777777" w:rsidR="00C56145" w:rsidRDefault="00C56145" w:rsidP="004B046C">
      <w:pPr>
        <w:numPr>
          <w:ilvl w:val="0"/>
          <w:numId w:val="5"/>
        </w:numPr>
        <w:spacing w:after="0"/>
        <w:jc w:val="both"/>
        <w:rPr>
          <w:rFonts w:ascii="Arial" w:hAnsi="Arial" w:cs="Arial"/>
        </w:rPr>
      </w:pPr>
      <w:r w:rsidRPr="00C56145">
        <w:rPr>
          <w:rFonts w:ascii="Arial" w:hAnsi="Arial" w:cs="Arial"/>
        </w:rPr>
        <w:t xml:space="preserve">Pořadatelem bonitací je KFB, organizaci bonitací zajišťuje výbor KFB, který je provádí na základě plánu činnosti nejméně 2x ročně. O pořádání bonitace je výbor klubu povinen informovat své členy. </w:t>
      </w:r>
    </w:p>
    <w:p w14:paraId="4D435680" w14:textId="77777777" w:rsidR="004B046C" w:rsidRDefault="004B046C" w:rsidP="004B046C">
      <w:pPr>
        <w:spacing w:after="0"/>
        <w:ind w:left="720"/>
        <w:jc w:val="both"/>
        <w:rPr>
          <w:rFonts w:ascii="Arial" w:hAnsi="Arial" w:cs="Arial"/>
        </w:rPr>
      </w:pPr>
    </w:p>
    <w:p w14:paraId="2B5A388E" w14:textId="77777777" w:rsidR="00C56145" w:rsidRPr="009729A6" w:rsidRDefault="004B046C" w:rsidP="00FA7C2B">
      <w:pPr>
        <w:numPr>
          <w:ilvl w:val="0"/>
          <w:numId w:val="5"/>
        </w:numPr>
        <w:spacing w:after="0"/>
        <w:jc w:val="both"/>
        <w:rPr>
          <w:rFonts w:ascii="Arial" w:hAnsi="Arial" w:cs="Arial"/>
        </w:rPr>
      </w:pPr>
      <w:r w:rsidRPr="004B046C">
        <w:rPr>
          <w:rFonts w:ascii="Arial" w:hAnsi="Arial" w:cs="Arial"/>
        </w:rPr>
        <w:t>P</w:t>
      </w:r>
      <w:r w:rsidR="00C56145" w:rsidRPr="004B046C">
        <w:rPr>
          <w:rFonts w:ascii="Arial" w:hAnsi="Arial" w:cs="Arial"/>
        </w:rPr>
        <w:t>řihlášení na bonitaci se provádí písemně na předepsaný formulář, kde se vyplní všechny požadované údaje k určení drženého jedince.</w:t>
      </w:r>
      <w:r w:rsidR="004468F4">
        <w:rPr>
          <w:rFonts w:ascii="Arial" w:hAnsi="Arial" w:cs="Arial"/>
        </w:rPr>
        <w:t xml:space="preserve"> K formuláři se zároveň přiloží kopie průkazu původu a s účinností od 1.1.2018 rovněž kopie výsledku zdravotního/veterinárního vyšetření luxace pately</w:t>
      </w:r>
      <w:r w:rsidR="001A0785">
        <w:rPr>
          <w:rFonts w:ascii="Arial" w:hAnsi="Arial" w:cs="Arial"/>
        </w:rPr>
        <w:t xml:space="preserve"> </w:t>
      </w:r>
      <w:r w:rsidR="001A0785" w:rsidRPr="009729A6">
        <w:rPr>
          <w:rFonts w:ascii="Arial" w:hAnsi="Arial" w:cs="Arial"/>
        </w:rPr>
        <w:t xml:space="preserve">a </w:t>
      </w:r>
      <w:r w:rsidR="00FA7C2B" w:rsidRPr="009729A6">
        <w:rPr>
          <w:rFonts w:ascii="Arial" w:hAnsi="Arial" w:cs="Arial"/>
        </w:rPr>
        <w:t>potvrzení o absolvování stanovení genetického profilu psa (testem DNA)</w:t>
      </w:r>
      <w:r w:rsidR="004468F4" w:rsidRPr="009729A6">
        <w:rPr>
          <w:rFonts w:ascii="Arial" w:hAnsi="Arial" w:cs="Arial"/>
        </w:rPr>
        <w:t>.</w:t>
      </w:r>
    </w:p>
    <w:p w14:paraId="3F386113" w14:textId="77777777" w:rsidR="004B046C" w:rsidRPr="0078554A" w:rsidRDefault="0085068E" w:rsidP="0085068E">
      <w:pPr>
        <w:spacing w:after="0"/>
        <w:ind w:left="720"/>
        <w:jc w:val="both"/>
        <w:rPr>
          <w:rFonts w:ascii="Arial" w:hAnsi="Arial" w:cs="Arial"/>
        </w:rPr>
      </w:pPr>
      <w:r w:rsidRPr="0078554A">
        <w:rPr>
          <w:rFonts w:ascii="Arial" w:hAnsi="Arial" w:cs="Arial"/>
        </w:rPr>
        <w:t xml:space="preserve">  </w:t>
      </w:r>
    </w:p>
    <w:p w14:paraId="70F0E64C" w14:textId="77777777" w:rsidR="00C56145" w:rsidRPr="004B046C" w:rsidRDefault="004B046C" w:rsidP="00C56145">
      <w:pPr>
        <w:numPr>
          <w:ilvl w:val="0"/>
          <w:numId w:val="5"/>
        </w:numPr>
        <w:spacing w:after="0"/>
        <w:jc w:val="both"/>
        <w:rPr>
          <w:rFonts w:ascii="Arial" w:hAnsi="Arial" w:cs="Arial"/>
        </w:rPr>
      </w:pPr>
      <w:r w:rsidRPr="004B046C">
        <w:rPr>
          <w:rFonts w:ascii="Arial" w:hAnsi="Arial" w:cs="Arial"/>
        </w:rPr>
        <w:t>P</w:t>
      </w:r>
      <w:r w:rsidR="00C56145" w:rsidRPr="004B046C">
        <w:rPr>
          <w:rFonts w:ascii="Arial" w:hAnsi="Arial" w:cs="Arial"/>
        </w:rPr>
        <w:t xml:space="preserve">ořadatel je povinen zkontrolovat, zda nedochází k opakované bonitaci drženého jedince. </w:t>
      </w:r>
    </w:p>
    <w:p w14:paraId="64BFEDFD" w14:textId="77777777" w:rsidR="00C56145" w:rsidRPr="00C56145" w:rsidRDefault="00C56145" w:rsidP="00C56145">
      <w:pPr>
        <w:spacing w:after="0"/>
        <w:jc w:val="both"/>
        <w:rPr>
          <w:rFonts w:ascii="Arial" w:hAnsi="Arial" w:cs="Arial"/>
        </w:rPr>
      </w:pPr>
    </w:p>
    <w:p w14:paraId="3219F0D5" w14:textId="77777777" w:rsidR="00C56145" w:rsidRPr="00C56145" w:rsidRDefault="00C56145" w:rsidP="00C56145">
      <w:pPr>
        <w:spacing w:after="0"/>
        <w:jc w:val="both"/>
        <w:rPr>
          <w:rFonts w:ascii="Arial" w:hAnsi="Arial" w:cs="Arial"/>
        </w:rPr>
      </w:pPr>
      <w:r w:rsidRPr="00C56145">
        <w:rPr>
          <w:rFonts w:ascii="Arial" w:hAnsi="Arial" w:cs="Arial"/>
        </w:rPr>
        <w:t xml:space="preserve"> </w:t>
      </w:r>
    </w:p>
    <w:p w14:paraId="2838E0C4" w14:textId="77777777" w:rsidR="00C56145" w:rsidRPr="004B046C" w:rsidRDefault="00C56145" w:rsidP="00C56145">
      <w:pPr>
        <w:spacing w:after="0"/>
        <w:jc w:val="both"/>
        <w:rPr>
          <w:rFonts w:ascii="Arial" w:hAnsi="Arial" w:cs="Arial"/>
          <w:b/>
          <w:u w:val="single"/>
        </w:rPr>
      </w:pPr>
      <w:r w:rsidRPr="004B046C">
        <w:rPr>
          <w:rFonts w:ascii="Arial" w:hAnsi="Arial" w:cs="Arial"/>
          <w:b/>
          <w:u w:val="single"/>
        </w:rPr>
        <w:t xml:space="preserve">Článek 4: Povinnosti pořadatele bonitace </w:t>
      </w:r>
    </w:p>
    <w:p w14:paraId="29137A53" w14:textId="77777777" w:rsidR="00C56145" w:rsidRPr="00C56145" w:rsidRDefault="00C56145" w:rsidP="00C56145">
      <w:pPr>
        <w:spacing w:after="0"/>
        <w:jc w:val="both"/>
        <w:rPr>
          <w:rFonts w:ascii="Arial" w:hAnsi="Arial" w:cs="Arial"/>
        </w:rPr>
      </w:pPr>
    </w:p>
    <w:p w14:paraId="6B4881B0" w14:textId="77777777" w:rsidR="00C56145" w:rsidRDefault="00C56145" w:rsidP="004B046C">
      <w:pPr>
        <w:numPr>
          <w:ilvl w:val="0"/>
          <w:numId w:val="6"/>
        </w:numPr>
        <w:spacing w:after="120"/>
        <w:jc w:val="both"/>
        <w:rPr>
          <w:rFonts w:ascii="Arial" w:hAnsi="Arial" w:cs="Arial"/>
        </w:rPr>
      </w:pPr>
      <w:r w:rsidRPr="00C56145">
        <w:rPr>
          <w:rFonts w:ascii="Arial" w:hAnsi="Arial" w:cs="Arial"/>
        </w:rPr>
        <w:t xml:space="preserve">Výbor klubu je povinen zajistit nejméně měsíc před konáním bonitace: </w:t>
      </w:r>
    </w:p>
    <w:p w14:paraId="57A43E56" w14:textId="77777777" w:rsidR="004B046C" w:rsidRDefault="004B046C" w:rsidP="004B046C">
      <w:pPr>
        <w:numPr>
          <w:ilvl w:val="0"/>
          <w:numId w:val="7"/>
        </w:numPr>
        <w:spacing w:after="0"/>
        <w:jc w:val="both"/>
        <w:rPr>
          <w:rFonts w:ascii="Arial" w:hAnsi="Arial" w:cs="Arial"/>
        </w:rPr>
      </w:pPr>
      <w:r w:rsidRPr="004B046C">
        <w:rPr>
          <w:rFonts w:ascii="Arial" w:hAnsi="Arial" w:cs="Arial"/>
        </w:rPr>
        <w:t xml:space="preserve">nominaci posuzovatele exteriéru, </w:t>
      </w:r>
    </w:p>
    <w:p w14:paraId="52F85DC1" w14:textId="77777777" w:rsidR="004B046C" w:rsidRDefault="004B046C" w:rsidP="004B046C">
      <w:pPr>
        <w:numPr>
          <w:ilvl w:val="0"/>
          <w:numId w:val="7"/>
        </w:numPr>
        <w:spacing w:after="0"/>
        <w:jc w:val="both"/>
        <w:rPr>
          <w:rFonts w:ascii="Arial" w:hAnsi="Arial" w:cs="Arial"/>
        </w:rPr>
      </w:pPr>
      <w:r w:rsidRPr="004B046C">
        <w:rPr>
          <w:rFonts w:ascii="Arial" w:hAnsi="Arial" w:cs="Arial"/>
        </w:rPr>
        <w:t>s</w:t>
      </w:r>
      <w:r>
        <w:rPr>
          <w:rFonts w:ascii="Arial" w:hAnsi="Arial" w:cs="Arial"/>
        </w:rPr>
        <w:t>ložení bonitační komise,</w:t>
      </w:r>
    </w:p>
    <w:p w14:paraId="077AD064" w14:textId="77777777" w:rsidR="00F96343" w:rsidRDefault="00F96343" w:rsidP="00F96343">
      <w:pPr>
        <w:spacing w:after="0"/>
        <w:ind w:left="1440"/>
        <w:jc w:val="both"/>
        <w:rPr>
          <w:rFonts w:ascii="Arial" w:hAnsi="Arial" w:cs="Arial"/>
        </w:rPr>
      </w:pPr>
    </w:p>
    <w:p w14:paraId="1D31A043" w14:textId="00423869" w:rsidR="004B046C" w:rsidRDefault="004B046C" w:rsidP="004B046C">
      <w:pPr>
        <w:numPr>
          <w:ilvl w:val="0"/>
          <w:numId w:val="7"/>
        </w:numPr>
        <w:spacing w:after="0"/>
        <w:jc w:val="both"/>
        <w:rPr>
          <w:rFonts w:ascii="Arial" w:hAnsi="Arial" w:cs="Arial"/>
        </w:rPr>
      </w:pPr>
      <w:r w:rsidRPr="004B046C">
        <w:rPr>
          <w:rFonts w:ascii="Arial" w:hAnsi="Arial" w:cs="Arial"/>
        </w:rPr>
        <w:t xml:space="preserve">vhodné místo pro konání bonitace, </w:t>
      </w:r>
    </w:p>
    <w:p w14:paraId="13DDFA71" w14:textId="77777777" w:rsidR="004B046C" w:rsidRDefault="004B046C" w:rsidP="004B046C">
      <w:pPr>
        <w:numPr>
          <w:ilvl w:val="0"/>
          <w:numId w:val="7"/>
        </w:numPr>
        <w:spacing w:after="0"/>
        <w:jc w:val="both"/>
        <w:rPr>
          <w:rFonts w:ascii="Arial" w:hAnsi="Arial" w:cs="Arial"/>
        </w:rPr>
      </w:pPr>
      <w:r w:rsidRPr="004B046C">
        <w:rPr>
          <w:rFonts w:ascii="Arial" w:hAnsi="Arial" w:cs="Arial"/>
        </w:rPr>
        <w:t xml:space="preserve">pořadatelský sbor pro zdárný průběh bonitace, </w:t>
      </w:r>
    </w:p>
    <w:p w14:paraId="45DD7B32" w14:textId="77777777" w:rsidR="004B046C" w:rsidRDefault="004B046C" w:rsidP="004B046C">
      <w:pPr>
        <w:numPr>
          <w:ilvl w:val="0"/>
          <w:numId w:val="7"/>
        </w:numPr>
        <w:spacing w:after="0"/>
        <w:jc w:val="both"/>
        <w:rPr>
          <w:rFonts w:ascii="Arial" w:hAnsi="Arial" w:cs="Arial"/>
        </w:rPr>
      </w:pPr>
      <w:r>
        <w:rPr>
          <w:rFonts w:ascii="Arial" w:hAnsi="Arial" w:cs="Arial"/>
        </w:rPr>
        <w:t>v</w:t>
      </w:r>
      <w:r w:rsidRPr="004B046C">
        <w:rPr>
          <w:rFonts w:ascii="Arial" w:hAnsi="Arial" w:cs="Arial"/>
        </w:rPr>
        <w:t>eterinárního lékaře, který bude v případě potřeby k dispozici.</w:t>
      </w:r>
    </w:p>
    <w:p w14:paraId="5CCC0534" w14:textId="77777777" w:rsidR="004B046C" w:rsidRPr="004B046C" w:rsidRDefault="004B046C" w:rsidP="004B046C">
      <w:pPr>
        <w:spacing w:after="0"/>
        <w:ind w:left="1440"/>
        <w:jc w:val="both"/>
        <w:rPr>
          <w:rFonts w:ascii="Arial" w:hAnsi="Arial" w:cs="Arial"/>
        </w:rPr>
      </w:pPr>
    </w:p>
    <w:p w14:paraId="19F08624" w14:textId="77777777" w:rsidR="00C56145" w:rsidRDefault="004B046C" w:rsidP="00C56145">
      <w:pPr>
        <w:numPr>
          <w:ilvl w:val="0"/>
          <w:numId w:val="6"/>
        </w:numPr>
        <w:spacing w:after="0"/>
        <w:jc w:val="both"/>
        <w:rPr>
          <w:rFonts w:ascii="Arial" w:hAnsi="Arial" w:cs="Arial"/>
        </w:rPr>
      </w:pPr>
      <w:r w:rsidRPr="004B046C">
        <w:rPr>
          <w:rFonts w:ascii="Arial" w:hAnsi="Arial" w:cs="Arial"/>
        </w:rPr>
        <w:t>Č</w:t>
      </w:r>
      <w:r w:rsidR="00C56145" w:rsidRPr="004B046C">
        <w:rPr>
          <w:rFonts w:ascii="Arial" w:hAnsi="Arial" w:cs="Arial"/>
        </w:rPr>
        <w:t xml:space="preserve">lenům bonitační komise a pořadatelského sboru jsou propláceny výdaje spojené s bonitací. </w:t>
      </w:r>
    </w:p>
    <w:p w14:paraId="3B56DC49" w14:textId="77777777" w:rsidR="004B046C" w:rsidRDefault="004B046C" w:rsidP="004B046C">
      <w:pPr>
        <w:spacing w:after="0"/>
        <w:ind w:left="720"/>
        <w:jc w:val="both"/>
        <w:rPr>
          <w:rFonts w:ascii="Arial" w:hAnsi="Arial" w:cs="Arial"/>
        </w:rPr>
      </w:pPr>
    </w:p>
    <w:p w14:paraId="0E4DA1C2" w14:textId="77777777" w:rsidR="00C56145" w:rsidRPr="004B046C" w:rsidRDefault="004B046C" w:rsidP="00C56145">
      <w:pPr>
        <w:numPr>
          <w:ilvl w:val="0"/>
          <w:numId w:val="6"/>
        </w:numPr>
        <w:spacing w:after="0"/>
        <w:jc w:val="both"/>
        <w:rPr>
          <w:rFonts w:ascii="Arial" w:hAnsi="Arial" w:cs="Arial"/>
        </w:rPr>
      </w:pPr>
      <w:r w:rsidRPr="004B046C">
        <w:rPr>
          <w:rFonts w:ascii="Arial" w:hAnsi="Arial" w:cs="Arial"/>
        </w:rPr>
        <w:t>Po ka</w:t>
      </w:r>
      <w:r w:rsidR="00C56145" w:rsidRPr="004B046C">
        <w:rPr>
          <w:rFonts w:ascii="Arial" w:hAnsi="Arial" w:cs="Arial"/>
        </w:rPr>
        <w:t xml:space="preserve">ždé bonitaci je pořadatel povinen zveřejnit pro členy klubu celkové zpracované výsledky bonitace. </w:t>
      </w:r>
    </w:p>
    <w:p w14:paraId="53433CA8" w14:textId="77777777" w:rsidR="00C56145" w:rsidRPr="00C56145" w:rsidRDefault="00C56145" w:rsidP="00C56145">
      <w:pPr>
        <w:spacing w:after="0"/>
        <w:jc w:val="both"/>
        <w:rPr>
          <w:rFonts w:ascii="Arial" w:hAnsi="Arial" w:cs="Arial"/>
        </w:rPr>
      </w:pPr>
    </w:p>
    <w:p w14:paraId="557AE72D" w14:textId="77777777" w:rsidR="00C56145" w:rsidRPr="00C56145" w:rsidRDefault="00C56145" w:rsidP="00C56145">
      <w:pPr>
        <w:spacing w:after="0"/>
        <w:jc w:val="both"/>
        <w:rPr>
          <w:rFonts w:ascii="Arial" w:hAnsi="Arial" w:cs="Arial"/>
        </w:rPr>
      </w:pPr>
      <w:r w:rsidRPr="00C56145">
        <w:rPr>
          <w:rFonts w:ascii="Arial" w:hAnsi="Arial" w:cs="Arial"/>
        </w:rPr>
        <w:t xml:space="preserve"> </w:t>
      </w:r>
    </w:p>
    <w:p w14:paraId="670383A2" w14:textId="77777777" w:rsidR="00C56145" w:rsidRPr="004B046C" w:rsidRDefault="00C56145" w:rsidP="00C56145">
      <w:pPr>
        <w:spacing w:after="0"/>
        <w:jc w:val="both"/>
        <w:rPr>
          <w:rFonts w:ascii="Arial" w:hAnsi="Arial" w:cs="Arial"/>
          <w:b/>
          <w:u w:val="single"/>
        </w:rPr>
      </w:pPr>
      <w:r w:rsidRPr="004B046C">
        <w:rPr>
          <w:rFonts w:ascii="Arial" w:hAnsi="Arial" w:cs="Arial"/>
          <w:b/>
          <w:u w:val="single"/>
        </w:rPr>
        <w:t xml:space="preserve">Článek 5: Závěrečné ustanovení </w:t>
      </w:r>
    </w:p>
    <w:p w14:paraId="0CDDD956" w14:textId="77777777" w:rsidR="00C56145" w:rsidRPr="00C56145" w:rsidRDefault="00C56145" w:rsidP="00C56145">
      <w:pPr>
        <w:spacing w:after="0"/>
        <w:jc w:val="both"/>
        <w:rPr>
          <w:rFonts w:ascii="Arial" w:hAnsi="Arial" w:cs="Arial"/>
        </w:rPr>
      </w:pPr>
    </w:p>
    <w:p w14:paraId="35E778E8" w14:textId="400195D6" w:rsidR="00C56145" w:rsidRPr="00C56145" w:rsidRDefault="00C56145" w:rsidP="004B046C">
      <w:pPr>
        <w:numPr>
          <w:ilvl w:val="0"/>
          <w:numId w:val="8"/>
        </w:numPr>
        <w:spacing w:after="0"/>
        <w:jc w:val="both"/>
        <w:rPr>
          <w:rFonts w:ascii="Arial" w:hAnsi="Arial" w:cs="Arial"/>
        </w:rPr>
      </w:pPr>
      <w:r w:rsidRPr="00C56145">
        <w:rPr>
          <w:rFonts w:ascii="Arial" w:hAnsi="Arial" w:cs="Arial"/>
        </w:rPr>
        <w:t>Tento bonitační řád byl schválen členskou schůzí KFB dne</w:t>
      </w:r>
      <w:r w:rsidR="00F96343">
        <w:rPr>
          <w:rFonts w:ascii="Arial" w:hAnsi="Arial" w:cs="Arial"/>
        </w:rPr>
        <w:t xml:space="preserve"> 10.12.2022</w:t>
      </w:r>
      <w:r w:rsidRPr="00C56145">
        <w:rPr>
          <w:rFonts w:ascii="Arial" w:hAnsi="Arial" w:cs="Arial"/>
        </w:rPr>
        <w:t xml:space="preserve"> a nahrazuje </w:t>
      </w:r>
      <w:r w:rsidR="00646AEB">
        <w:rPr>
          <w:rFonts w:ascii="Arial" w:hAnsi="Arial" w:cs="Arial"/>
        </w:rPr>
        <w:t>předchozí Bonitační řád</w:t>
      </w:r>
      <w:r w:rsidRPr="00C56145">
        <w:rPr>
          <w:rFonts w:ascii="Arial" w:hAnsi="Arial" w:cs="Arial"/>
        </w:rPr>
        <w:t>.</w:t>
      </w:r>
    </w:p>
    <w:p w14:paraId="0C162CC2" w14:textId="77777777" w:rsidR="00C56145" w:rsidRDefault="00C56145" w:rsidP="00C56145">
      <w:pPr>
        <w:spacing w:after="0"/>
        <w:jc w:val="both"/>
        <w:rPr>
          <w:rFonts w:ascii="Arial" w:hAnsi="Arial" w:cs="Arial"/>
        </w:rPr>
      </w:pPr>
    </w:p>
    <w:p w14:paraId="49BFC519" w14:textId="77777777" w:rsidR="004B046C" w:rsidRDefault="004B046C" w:rsidP="00C56145">
      <w:pPr>
        <w:spacing w:after="0"/>
        <w:jc w:val="both"/>
        <w:rPr>
          <w:rFonts w:ascii="Arial" w:hAnsi="Arial" w:cs="Arial"/>
        </w:rPr>
      </w:pPr>
    </w:p>
    <w:p w14:paraId="5CF939E1" w14:textId="36009EB4" w:rsidR="00F201E5" w:rsidRDefault="00C56145" w:rsidP="00C56145">
      <w:pPr>
        <w:spacing w:after="0"/>
        <w:jc w:val="both"/>
        <w:rPr>
          <w:rFonts w:ascii="Arial" w:hAnsi="Arial" w:cs="Arial"/>
        </w:rPr>
      </w:pPr>
      <w:r w:rsidRPr="004B046C">
        <w:rPr>
          <w:rFonts w:ascii="Arial" w:hAnsi="Arial" w:cs="Arial"/>
          <w:u w:val="single"/>
        </w:rPr>
        <w:t>Příloha</w:t>
      </w:r>
      <w:r w:rsidR="002676D5">
        <w:rPr>
          <w:rFonts w:ascii="Arial" w:hAnsi="Arial" w:cs="Arial"/>
          <w:u w:val="single"/>
        </w:rPr>
        <w:t xml:space="preserve"> č. 1</w:t>
      </w:r>
      <w:r w:rsidRPr="004B046C">
        <w:rPr>
          <w:rFonts w:ascii="Arial" w:hAnsi="Arial" w:cs="Arial"/>
          <w:u w:val="single"/>
        </w:rPr>
        <w:t>:</w:t>
      </w:r>
      <w:r w:rsidRPr="00C56145">
        <w:rPr>
          <w:rFonts w:ascii="Arial" w:hAnsi="Arial" w:cs="Arial"/>
        </w:rPr>
        <w:t xml:space="preserve"> Bonitační kart</w:t>
      </w:r>
      <w:r w:rsidR="004B046C">
        <w:rPr>
          <w:rFonts w:ascii="Arial" w:hAnsi="Arial" w:cs="Arial"/>
        </w:rPr>
        <w:t>a</w:t>
      </w:r>
    </w:p>
    <w:p w14:paraId="50D523E0" w14:textId="7C9D1544" w:rsidR="002676D5" w:rsidRDefault="002676D5" w:rsidP="00C56145">
      <w:pPr>
        <w:spacing w:after="0"/>
        <w:jc w:val="both"/>
        <w:rPr>
          <w:rFonts w:ascii="Arial" w:hAnsi="Arial" w:cs="Arial"/>
        </w:rPr>
      </w:pPr>
      <w:r>
        <w:rPr>
          <w:rFonts w:ascii="Arial" w:hAnsi="Arial" w:cs="Arial"/>
        </w:rPr>
        <w:t>Příloha č. 2: Fotografie k bodu 07 Bonitační karty – Nosní dírky</w:t>
      </w:r>
    </w:p>
    <w:p w14:paraId="602E58DC" w14:textId="77777777" w:rsidR="004B046C" w:rsidRDefault="004B046C" w:rsidP="00C56145">
      <w:pPr>
        <w:spacing w:after="0"/>
        <w:jc w:val="both"/>
        <w:rPr>
          <w:rFonts w:ascii="Arial" w:hAnsi="Arial" w:cs="Arial"/>
        </w:rPr>
      </w:pPr>
    </w:p>
    <w:p w14:paraId="6D13CDE1" w14:textId="77777777" w:rsidR="004B046C" w:rsidRDefault="004B046C" w:rsidP="00C56145">
      <w:pPr>
        <w:spacing w:after="0"/>
        <w:jc w:val="both"/>
        <w:rPr>
          <w:rFonts w:ascii="Arial" w:hAnsi="Arial" w:cs="Arial"/>
        </w:rPr>
      </w:pPr>
    </w:p>
    <w:p w14:paraId="2BCE2866" w14:textId="34BFDC8E" w:rsidR="004B046C" w:rsidRPr="004B046C" w:rsidRDefault="004B046C" w:rsidP="004B046C">
      <w:pPr>
        <w:spacing w:after="0"/>
        <w:jc w:val="both"/>
        <w:rPr>
          <w:rFonts w:ascii="Arial" w:hAnsi="Arial" w:cs="Arial"/>
        </w:rPr>
      </w:pPr>
      <w:r w:rsidRPr="004B046C">
        <w:rPr>
          <w:rFonts w:ascii="Arial" w:hAnsi="Arial" w:cs="Arial"/>
        </w:rPr>
        <w:t>V</w:t>
      </w:r>
      <w:r w:rsidR="0078554A">
        <w:rPr>
          <w:rFonts w:ascii="Arial" w:hAnsi="Arial" w:cs="Arial"/>
        </w:rPr>
        <w:t xml:space="preserve"> Praze </w:t>
      </w:r>
      <w:r w:rsidRPr="004B046C">
        <w:rPr>
          <w:rFonts w:ascii="Arial" w:hAnsi="Arial" w:cs="Arial"/>
        </w:rPr>
        <w:t xml:space="preserve">dne </w:t>
      </w:r>
      <w:r w:rsidR="00F96343">
        <w:rPr>
          <w:rFonts w:ascii="Arial" w:hAnsi="Arial" w:cs="Arial"/>
        </w:rPr>
        <w:t>10.12.2022</w:t>
      </w:r>
    </w:p>
    <w:p w14:paraId="1EF0AE0B" w14:textId="77777777" w:rsidR="004B046C" w:rsidRDefault="004B046C" w:rsidP="004B046C">
      <w:pPr>
        <w:spacing w:after="0"/>
        <w:jc w:val="both"/>
        <w:rPr>
          <w:rFonts w:ascii="Arial" w:hAnsi="Arial" w:cs="Arial"/>
        </w:rPr>
      </w:pPr>
    </w:p>
    <w:p w14:paraId="12519F6F" w14:textId="77777777" w:rsidR="004B046C" w:rsidRDefault="004B046C" w:rsidP="004B046C">
      <w:pPr>
        <w:spacing w:after="0"/>
        <w:jc w:val="both"/>
        <w:rPr>
          <w:rFonts w:ascii="Arial" w:hAnsi="Arial" w:cs="Arial"/>
        </w:rPr>
      </w:pPr>
    </w:p>
    <w:p w14:paraId="605E2B15" w14:textId="77777777" w:rsidR="0078554A" w:rsidRPr="004B046C" w:rsidRDefault="0078554A" w:rsidP="004B046C">
      <w:pPr>
        <w:spacing w:after="0"/>
        <w:jc w:val="both"/>
        <w:rPr>
          <w:rFonts w:ascii="Arial" w:hAnsi="Arial" w:cs="Arial"/>
        </w:rPr>
      </w:pPr>
    </w:p>
    <w:p w14:paraId="17A7A297" w14:textId="77777777" w:rsidR="004B046C" w:rsidRPr="004B046C" w:rsidRDefault="004B046C" w:rsidP="004B046C">
      <w:pPr>
        <w:spacing w:after="0"/>
        <w:jc w:val="both"/>
        <w:rPr>
          <w:rFonts w:ascii="Arial" w:hAnsi="Arial" w:cs="Arial"/>
        </w:rPr>
      </w:pPr>
    </w:p>
    <w:p w14:paraId="15154C28" w14:textId="77777777" w:rsidR="00FA7C2B" w:rsidRDefault="004B046C" w:rsidP="004B046C">
      <w:pPr>
        <w:spacing w:after="0"/>
        <w:jc w:val="both"/>
        <w:rPr>
          <w:rFonts w:ascii="Arial" w:hAnsi="Arial" w:cs="Arial"/>
        </w:rPr>
      </w:pPr>
      <w:r>
        <w:rPr>
          <w:rFonts w:ascii="Arial" w:hAnsi="Arial" w:cs="Arial"/>
        </w:rPr>
        <w:t>Mgr. Martin Novák</w:t>
      </w:r>
    </w:p>
    <w:p w14:paraId="6D175114" w14:textId="77777777" w:rsidR="004B046C" w:rsidRPr="00C56145" w:rsidRDefault="004B046C" w:rsidP="004B046C">
      <w:pPr>
        <w:spacing w:after="0"/>
        <w:jc w:val="both"/>
        <w:rPr>
          <w:rFonts w:ascii="Arial" w:hAnsi="Arial" w:cs="Arial"/>
        </w:rPr>
      </w:pPr>
      <w:r w:rsidRPr="004B046C">
        <w:rPr>
          <w:rFonts w:ascii="Arial" w:hAnsi="Arial" w:cs="Arial"/>
        </w:rPr>
        <w:t xml:space="preserve">předseda KFB - Klubu francouzských </w:t>
      </w:r>
      <w:proofErr w:type="spellStart"/>
      <w:r w:rsidRPr="004B046C">
        <w:rPr>
          <w:rFonts w:ascii="Arial" w:hAnsi="Arial" w:cs="Arial"/>
        </w:rPr>
        <w:t>buldočků</w:t>
      </w:r>
      <w:proofErr w:type="spellEnd"/>
      <w:r w:rsidRPr="004B046C">
        <w:rPr>
          <w:rFonts w:ascii="Arial" w:hAnsi="Arial" w:cs="Arial"/>
        </w:rPr>
        <w:t>, z. s.</w:t>
      </w:r>
    </w:p>
    <w:sectPr w:rsidR="004B046C" w:rsidRPr="00C5614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B9CB7" w14:textId="77777777" w:rsidR="00127FED" w:rsidRDefault="00127FED" w:rsidP="00646AEB">
      <w:pPr>
        <w:spacing w:after="0" w:line="240" w:lineRule="auto"/>
      </w:pPr>
      <w:r>
        <w:separator/>
      </w:r>
    </w:p>
  </w:endnote>
  <w:endnote w:type="continuationSeparator" w:id="0">
    <w:p w14:paraId="752D8F49" w14:textId="77777777" w:rsidR="00127FED" w:rsidRDefault="00127FED" w:rsidP="0064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8678E" w14:textId="77777777" w:rsidR="00127FED" w:rsidRDefault="00127FED" w:rsidP="00646AEB">
      <w:pPr>
        <w:spacing w:after="0" w:line="240" w:lineRule="auto"/>
      </w:pPr>
      <w:r>
        <w:separator/>
      </w:r>
    </w:p>
  </w:footnote>
  <w:footnote w:type="continuationSeparator" w:id="0">
    <w:p w14:paraId="4BCF581B" w14:textId="77777777" w:rsidR="00127FED" w:rsidRDefault="00127FED" w:rsidP="0064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80C4C" w14:textId="03A050A0" w:rsidR="00646AEB" w:rsidRDefault="00646AEB" w:rsidP="00646AEB">
    <w:pPr>
      <w:pStyle w:val="Zhlav"/>
      <w:jc w:val="center"/>
    </w:pPr>
    <w:r w:rsidRPr="001D0D00">
      <w:rPr>
        <w:noProof/>
        <w:lang w:eastAsia="cs-CZ"/>
      </w:rPr>
      <w:drawing>
        <wp:inline distT="0" distB="0" distL="0" distR="0" wp14:anchorId="3841B06A" wp14:editId="4B19A561">
          <wp:extent cx="1473200" cy="762000"/>
          <wp:effectExtent l="0" t="0" r="0" b="0"/>
          <wp:docPr id="2" name="Obrázek 2" descr="C:\Users\Lenka\Desktop\Zaloha\Desktop\KFB\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C:\Users\Lenka\Desktop\Zaloha\Desktop\KFB\image00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EB3"/>
    <w:multiLevelType w:val="multilevel"/>
    <w:tmpl w:val="4E3A6F5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232F4"/>
    <w:multiLevelType w:val="hybridMultilevel"/>
    <w:tmpl w:val="DE1A044A"/>
    <w:lvl w:ilvl="0" w:tplc="0405000B">
      <w:start w:val="1"/>
      <w:numFmt w:val="bullet"/>
      <w:lvlText w:val=""/>
      <w:lvlJc w:val="left"/>
      <w:pPr>
        <w:ind w:left="2905" w:hanging="360"/>
      </w:pPr>
      <w:rPr>
        <w:rFonts w:ascii="Wingdings" w:hAnsi="Wingdings" w:hint="default"/>
      </w:rPr>
    </w:lvl>
    <w:lvl w:ilvl="1" w:tplc="04050003" w:tentative="1">
      <w:start w:val="1"/>
      <w:numFmt w:val="bullet"/>
      <w:lvlText w:val="o"/>
      <w:lvlJc w:val="left"/>
      <w:pPr>
        <w:ind w:left="3625" w:hanging="360"/>
      </w:pPr>
      <w:rPr>
        <w:rFonts w:ascii="Courier New" w:hAnsi="Courier New" w:cs="Courier New" w:hint="default"/>
      </w:rPr>
    </w:lvl>
    <w:lvl w:ilvl="2" w:tplc="04050005" w:tentative="1">
      <w:start w:val="1"/>
      <w:numFmt w:val="bullet"/>
      <w:lvlText w:val=""/>
      <w:lvlJc w:val="left"/>
      <w:pPr>
        <w:ind w:left="4345" w:hanging="360"/>
      </w:pPr>
      <w:rPr>
        <w:rFonts w:ascii="Wingdings" w:hAnsi="Wingdings" w:hint="default"/>
      </w:rPr>
    </w:lvl>
    <w:lvl w:ilvl="3" w:tplc="04050001" w:tentative="1">
      <w:start w:val="1"/>
      <w:numFmt w:val="bullet"/>
      <w:lvlText w:val=""/>
      <w:lvlJc w:val="left"/>
      <w:pPr>
        <w:ind w:left="5065" w:hanging="360"/>
      </w:pPr>
      <w:rPr>
        <w:rFonts w:ascii="Symbol" w:hAnsi="Symbol" w:hint="default"/>
      </w:rPr>
    </w:lvl>
    <w:lvl w:ilvl="4" w:tplc="04050003" w:tentative="1">
      <w:start w:val="1"/>
      <w:numFmt w:val="bullet"/>
      <w:lvlText w:val="o"/>
      <w:lvlJc w:val="left"/>
      <w:pPr>
        <w:ind w:left="5785" w:hanging="360"/>
      </w:pPr>
      <w:rPr>
        <w:rFonts w:ascii="Courier New" w:hAnsi="Courier New" w:cs="Courier New" w:hint="default"/>
      </w:rPr>
    </w:lvl>
    <w:lvl w:ilvl="5" w:tplc="04050005" w:tentative="1">
      <w:start w:val="1"/>
      <w:numFmt w:val="bullet"/>
      <w:lvlText w:val=""/>
      <w:lvlJc w:val="left"/>
      <w:pPr>
        <w:ind w:left="6505" w:hanging="360"/>
      </w:pPr>
      <w:rPr>
        <w:rFonts w:ascii="Wingdings" w:hAnsi="Wingdings" w:hint="default"/>
      </w:rPr>
    </w:lvl>
    <w:lvl w:ilvl="6" w:tplc="04050001" w:tentative="1">
      <w:start w:val="1"/>
      <w:numFmt w:val="bullet"/>
      <w:lvlText w:val=""/>
      <w:lvlJc w:val="left"/>
      <w:pPr>
        <w:ind w:left="7225" w:hanging="360"/>
      </w:pPr>
      <w:rPr>
        <w:rFonts w:ascii="Symbol" w:hAnsi="Symbol" w:hint="default"/>
      </w:rPr>
    </w:lvl>
    <w:lvl w:ilvl="7" w:tplc="04050003" w:tentative="1">
      <w:start w:val="1"/>
      <w:numFmt w:val="bullet"/>
      <w:lvlText w:val="o"/>
      <w:lvlJc w:val="left"/>
      <w:pPr>
        <w:ind w:left="7945" w:hanging="360"/>
      </w:pPr>
      <w:rPr>
        <w:rFonts w:ascii="Courier New" w:hAnsi="Courier New" w:cs="Courier New" w:hint="default"/>
      </w:rPr>
    </w:lvl>
    <w:lvl w:ilvl="8" w:tplc="04050005" w:tentative="1">
      <w:start w:val="1"/>
      <w:numFmt w:val="bullet"/>
      <w:lvlText w:val=""/>
      <w:lvlJc w:val="left"/>
      <w:pPr>
        <w:ind w:left="8665" w:hanging="360"/>
      </w:pPr>
      <w:rPr>
        <w:rFonts w:ascii="Wingdings" w:hAnsi="Wingdings" w:hint="default"/>
      </w:rPr>
    </w:lvl>
  </w:abstractNum>
  <w:abstractNum w:abstractNumId="2" w15:restartNumberingAfterBreak="0">
    <w:nsid w:val="2D5F49F7"/>
    <w:multiLevelType w:val="hybridMultilevel"/>
    <w:tmpl w:val="8C82F9D2"/>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323D0D14"/>
    <w:multiLevelType w:val="hybridMultilevel"/>
    <w:tmpl w:val="F60E3C0A"/>
    <w:lvl w:ilvl="0" w:tplc="3E8E5280">
      <w:start w:val="1"/>
      <w:numFmt w:val="decimal"/>
      <w:lvlText w:val="5.%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F53CB6"/>
    <w:multiLevelType w:val="hybridMultilevel"/>
    <w:tmpl w:val="ABCC5ECC"/>
    <w:lvl w:ilvl="0" w:tplc="2BA6D66E">
      <w:start w:val="1"/>
      <w:numFmt w:val="decimal"/>
      <w:lvlText w:val="2.%1"/>
      <w:lvlJc w:val="left"/>
      <w:pPr>
        <w:ind w:left="720" w:hanging="720"/>
      </w:pPr>
      <w:rPr>
        <w:rFonts w:hint="default"/>
      </w:rPr>
    </w:lvl>
    <w:lvl w:ilvl="1" w:tplc="46F6A288">
      <w:start w:val="2"/>
      <w:numFmt w:val="bullet"/>
      <w:lvlText w:val="·"/>
      <w:lvlJc w:val="left"/>
      <w:pPr>
        <w:ind w:left="2412" w:hanging="624"/>
      </w:pPr>
      <w:rPr>
        <w:rFonts w:ascii="Arial" w:eastAsia="Calibri" w:hAnsi="Arial" w:cs="Aria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3F804768"/>
    <w:multiLevelType w:val="hybridMultilevel"/>
    <w:tmpl w:val="435ED856"/>
    <w:lvl w:ilvl="0" w:tplc="AD04FB12">
      <w:start w:val="1"/>
      <w:numFmt w:val="decimal"/>
      <w:lvlText w:val="3.%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B03D2"/>
    <w:multiLevelType w:val="hybridMultilevel"/>
    <w:tmpl w:val="7346B0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F3E18CA"/>
    <w:multiLevelType w:val="hybridMultilevel"/>
    <w:tmpl w:val="759E8966"/>
    <w:lvl w:ilvl="0" w:tplc="72B02F66">
      <w:start w:val="1"/>
      <w:numFmt w:val="decimal"/>
      <w:lvlText w:val="4.%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092E63"/>
    <w:multiLevelType w:val="hybridMultilevel"/>
    <w:tmpl w:val="A080D8B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469322A"/>
    <w:multiLevelType w:val="hybridMultilevel"/>
    <w:tmpl w:val="8A2C2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2"/>
  </w:num>
  <w:num w:numId="5">
    <w:abstractNumId w:val="5"/>
  </w:num>
  <w:num w:numId="6">
    <w:abstractNumId w:val="7"/>
  </w:num>
  <w:num w:numId="7">
    <w:abstractNumId w:val="8"/>
  </w:num>
  <w:num w:numId="8">
    <w:abstractNumId w:val="3"/>
  </w:num>
  <w:num w:numId="9">
    <w:abstractNumId w:val="6"/>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ka Šlaufová">
    <w15:presenceInfo w15:providerId="Windows Live" w15:userId="63181f5eb6d6e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45"/>
    <w:rsid w:val="00000512"/>
    <w:rsid w:val="00000B4A"/>
    <w:rsid w:val="00001C5A"/>
    <w:rsid w:val="00004A2D"/>
    <w:rsid w:val="000058AE"/>
    <w:rsid w:val="00006980"/>
    <w:rsid w:val="00010B33"/>
    <w:rsid w:val="00012129"/>
    <w:rsid w:val="000164E4"/>
    <w:rsid w:val="0002032B"/>
    <w:rsid w:val="00022674"/>
    <w:rsid w:val="000254F1"/>
    <w:rsid w:val="00031940"/>
    <w:rsid w:val="0003229F"/>
    <w:rsid w:val="00032AD1"/>
    <w:rsid w:val="00033392"/>
    <w:rsid w:val="00033668"/>
    <w:rsid w:val="000339FC"/>
    <w:rsid w:val="00036CDB"/>
    <w:rsid w:val="000376C6"/>
    <w:rsid w:val="00041F48"/>
    <w:rsid w:val="00044F61"/>
    <w:rsid w:val="00053917"/>
    <w:rsid w:val="00055F1D"/>
    <w:rsid w:val="000561CD"/>
    <w:rsid w:val="00057E1D"/>
    <w:rsid w:val="0006275E"/>
    <w:rsid w:val="0006425D"/>
    <w:rsid w:val="0007004E"/>
    <w:rsid w:val="00072C04"/>
    <w:rsid w:val="0008314C"/>
    <w:rsid w:val="000842F1"/>
    <w:rsid w:val="000861D2"/>
    <w:rsid w:val="00092757"/>
    <w:rsid w:val="00093155"/>
    <w:rsid w:val="000973DC"/>
    <w:rsid w:val="000A03E9"/>
    <w:rsid w:val="000A1D24"/>
    <w:rsid w:val="000A48CB"/>
    <w:rsid w:val="000A549C"/>
    <w:rsid w:val="000A5C35"/>
    <w:rsid w:val="000A68CA"/>
    <w:rsid w:val="000A6DAF"/>
    <w:rsid w:val="000A744B"/>
    <w:rsid w:val="000B14BF"/>
    <w:rsid w:val="000B30CD"/>
    <w:rsid w:val="000B3CB7"/>
    <w:rsid w:val="000B6FEC"/>
    <w:rsid w:val="000C65E4"/>
    <w:rsid w:val="000C77DA"/>
    <w:rsid w:val="000D791D"/>
    <w:rsid w:val="000D79C9"/>
    <w:rsid w:val="000E2976"/>
    <w:rsid w:val="000E387C"/>
    <w:rsid w:val="000F0377"/>
    <w:rsid w:val="000F1309"/>
    <w:rsid w:val="000F4D44"/>
    <w:rsid w:val="000F66B1"/>
    <w:rsid w:val="0010321C"/>
    <w:rsid w:val="001144C0"/>
    <w:rsid w:val="00115897"/>
    <w:rsid w:val="00115D6D"/>
    <w:rsid w:val="00127B43"/>
    <w:rsid w:val="00127FED"/>
    <w:rsid w:val="00130A80"/>
    <w:rsid w:val="001315DC"/>
    <w:rsid w:val="001364D5"/>
    <w:rsid w:val="00142149"/>
    <w:rsid w:val="0014260E"/>
    <w:rsid w:val="00142EF5"/>
    <w:rsid w:val="00146A42"/>
    <w:rsid w:val="00147F2A"/>
    <w:rsid w:val="001503BE"/>
    <w:rsid w:val="00150D12"/>
    <w:rsid w:val="00151F31"/>
    <w:rsid w:val="001568E3"/>
    <w:rsid w:val="001619EF"/>
    <w:rsid w:val="0016358C"/>
    <w:rsid w:val="00171B6F"/>
    <w:rsid w:val="00176A5E"/>
    <w:rsid w:val="00177BC6"/>
    <w:rsid w:val="00177F25"/>
    <w:rsid w:val="00184BF9"/>
    <w:rsid w:val="00186C16"/>
    <w:rsid w:val="001929E5"/>
    <w:rsid w:val="00193643"/>
    <w:rsid w:val="0019446D"/>
    <w:rsid w:val="00195EF4"/>
    <w:rsid w:val="001A0785"/>
    <w:rsid w:val="001A1512"/>
    <w:rsid w:val="001A4131"/>
    <w:rsid w:val="001A5B95"/>
    <w:rsid w:val="001A5C04"/>
    <w:rsid w:val="001A63D8"/>
    <w:rsid w:val="001B161E"/>
    <w:rsid w:val="001B2EF7"/>
    <w:rsid w:val="001B3301"/>
    <w:rsid w:val="001C29FB"/>
    <w:rsid w:val="001C5090"/>
    <w:rsid w:val="001C542E"/>
    <w:rsid w:val="001C6C14"/>
    <w:rsid w:val="001D1226"/>
    <w:rsid w:val="001D1F23"/>
    <w:rsid w:val="001D429C"/>
    <w:rsid w:val="001D6E2A"/>
    <w:rsid w:val="001D770C"/>
    <w:rsid w:val="001E0145"/>
    <w:rsid w:val="001E236C"/>
    <w:rsid w:val="001E2540"/>
    <w:rsid w:val="001E260F"/>
    <w:rsid w:val="001E34CC"/>
    <w:rsid w:val="001F1385"/>
    <w:rsid w:val="001F1DBC"/>
    <w:rsid w:val="001F48AD"/>
    <w:rsid w:val="001F4E95"/>
    <w:rsid w:val="001F4FCB"/>
    <w:rsid w:val="001F68DA"/>
    <w:rsid w:val="002010FF"/>
    <w:rsid w:val="002068C1"/>
    <w:rsid w:val="002073A3"/>
    <w:rsid w:val="00210628"/>
    <w:rsid w:val="00210E38"/>
    <w:rsid w:val="0021200E"/>
    <w:rsid w:val="00214BA9"/>
    <w:rsid w:val="00216224"/>
    <w:rsid w:val="0022259C"/>
    <w:rsid w:val="002236B9"/>
    <w:rsid w:val="002243C4"/>
    <w:rsid w:val="00225033"/>
    <w:rsid w:val="0023037B"/>
    <w:rsid w:val="002365A0"/>
    <w:rsid w:val="002403E4"/>
    <w:rsid w:val="002421A2"/>
    <w:rsid w:val="00247A70"/>
    <w:rsid w:val="002512A1"/>
    <w:rsid w:val="0025726F"/>
    <w:rsid w:val="00260467"/>
    <w:rsid w:val="00263424"/>
    <w:rsid w:val="002639FD"/>
    <w:rsid w:val="0026459F"/>
    <w:rsid w:val="002676D5"/>
    <w:rsid w:val="00267FB6"/>
    <w:rsid w:val="00267FF6"/>
    <w:rsid w:val="00274AF0"/>
    <w:rsid w:val="00275427"/>
    <w:rsid w:val="00275D05"/>
    <w:rsid w:val="00276860"/>
    <w:rsid w:val="0027753B"/>
    <w:rsid w:val="00287640"/>
    <w:rsid w:val="00291D83"/>
    <w:rsid w:val="0029259F"/>
    <w:rsid w:val="002943A0"/>
    <w:rsid w:val="00294FCF"/>
    <w:rsid w:val="0029656E"/>
    <w:rsid w:val="002A04ED"/>
    <w:rsid w:val="002A0731"/>
    <w:rsid w:val="002A1503"/>
    <w:rsid w:val="002A2E90"/>
    <w:rsid w:val="002A3DC4"/>
    <w:rsid w:val="002A665C"/>
    <w:rsid w:val="002A6737"/>
    <w:rsid w:val="002A7FEF"/>
    <w:rsid w:val="002B3D84"/>
    <w:rsid w:val="002C2267"/>
    <w:rsid w:val="002C5847"/>
    <w:rsid w:val="002C5C3B"/>
    <w:rsid w:val="002C5DEC"/>
    <w:rsid w:val="002C6317"/>
    <w:rsid w:val="002D37FB"/>
    <w:rsid w:val="002D5690"/>
    <w:rsid w:val="002D5FE0"/>
    <w:rsid w:val="002E3D59"/>
    <w:rsid w:val="002E7852"/>
    <w:rsid w:val="002E7B5E"/>
    <w:rsid w:val="002F00A4"/>
    <w:rsid w:val="002F1B70"/>
    <w:rsid w:val="002F1BB4"/>
    <w:rsid w:val="002F2A0B"/>
    <w:rsid w:val="002F3901"/>
    <w:rsid w:val="002F4BFD"/>
    <w:rsid w:val="002F4F12"/>
    <w:rsid w:val="002F7D08"/>
    <w:rsid w:val="00301C95"/>
    <w:rsid w:val="00302DC3"/>
    <w:rsid w:val="0031043E"/>
    <w:rsid w:val="00310ABB"/>
    <w:rsid w:val="003158AF"/>
    <w:rsid w:val="003159DD"/>
    <w:rsid w:val="0032261E"/>
    <w:rsid w:val="003245FA"/>
    <w:rsid w:val="0032564C"/>
    <w:rsid w:val="00327BDC"/>
    <w:rsid w:val="003330D3"/>
    <w:rsid w:val="00335B6E"/>
    <w:rsid w:val="00340837"/>
    <w:rsid w:val="003414B1"/>
    <w:rsid w:val="00343561"/>
    <w:rsid w:val="003445E6"/>
    <w:rsid w:val="00347371"/>
    <w:rsid w:val="0035079D"/>
    <w:rsid w:val="00360B32"/>
    <w:rsid w:val="00361D1F"/>
    <w:rsid w:val="00362672"/>
    <w:rsid w:val="003666D3"/>
    <w:rsid w:val="003705B0"/>
    <w:rsid w:val="0037106C"/>
    <w:rsid w:val="00374365"/>
    <w:rsid w:val="00375C84"/>
    <w:rsid w:val="00384AA8"/>
    <w:rsid w:val="003914F7"/>
    <w:rsid w:val="0039420D"/>
    <w:rsid w:val="00397DA5"/>
    <w:rsid w:val="003A0017"/>
    <w:rsid w:val="003A1B5B"/>
    <w:rsid w:val="003A26F5"/>
    <w:rsid w:val="003A6431"/>
    <w:rsid w:val="003B0195"/>
    <w:rsid w:val="003B6A0C"/>
    <w:rsid w:val="003C0558"/>
    <w:rsid w:val="003C20DD"/>
    <w:rsid w:val="003C2BE5"/>
    <w:rsid w:val="003C3B2B"/>
    <w:rsid w:val="003C45F4"/>
    <w:rsid w:val="003C5E89"/>
    <w:rsid w:val="003D0E89"/>
    <w:rsid w:val="003D0FC1"/>
    <w:rsid w:val="003D1CCD"/>
    <w:rsid w:val="003D295C"/>
    <w:rsid w:val="003D5970"/>
    <w:rsid w:val="003D6885"/>
    <w:rsid w:val="003D799F"/>
    <w:rsid w:val="003E0401"/>
    <w:rsid w:val="003E0C8B"/>
    <w:rsid w:val="003E2FF9"/>
    <w:rsid w:val="003E3A3C"/>
    <w:rsid w:val="003E6623"/>
    <w:rsid w:val="003F01F0"/>
    <w:rsid w:val="003F19EC"/>
    <w:rsid w:val="003F372D"/>
    <w:rsid w:val="003F4143"/>
    <w:rsid w:val="003F5A3A"/>
    <w:rsid w:val="003F5F10"/>
    <w:rsid w:val="003F60CF"/>
    <w:rsid w:val="00400F68"/>
    <w:rsid w:val="00403BBC"/>
    <w:rsid w:val="004074D2"/>
    <w:rsid w:val="00407CB6"/>
    <w:rsid w:val="00410DAC"/>
    <w:rsid w:val="00410F19"/>
    <w:rsid w:val="004141E8"/>
    <w:rsid w:val="0042162B"/>
    <w:rsid w:val="004228CA"/>
    <w:rsid w:val="00423EB1"/>
    <w:rsid w:val="0042454D"/>
    <w:rsid w:val="0042667E"/>
    <w:rsid w:val="0043028C"/>
    <w:rsid w:val="004307C8"/>
    <w:rsid w:val="004323B4"/>
    <w:rsid w:val="00433CA0"/>
    <w:rsid w:val="0043409E"/>
    <w:rsid w:val="0043468D"/>
    <w:rsid w:val="00434B90"/>
    <w:rsid w:val="00436329"/>
    <w:rsid w:val="00443DFD"/>
    <w:rsid w:val="00444512"/>
    <w:rsid w:val="004468F4"/>
    <w:rsid w:val="004550B3"/>
    <w:rsid w:val="00455B7F"/>
    <w:rsid w:val="00456FD0"/>
    <w:rsid w:val="004578F9"/>
    <w:rsid w:val="00463779"/>
    <w:rsid w:val="00464C93"/>
    <w:rsid w:val="0046752C"/>
    <w:rsid w:val="00467677"/>
    <w:rsid w:val="00473465"/>
    <w:rsid w:val="00475BE6"/>
    <w:rsid w:val="004764A4"/>
    <w:rsid w:val="0048473F"/>
    <w:rsid w:val="00494426"/>
    <w:rsid w:val="0049625A"/>
    <w:rsid w:val="00496C54"/>
    <w:rsid w:val="004A030D"/>
    <w:rsid w:val="004A43CB"/>
    <w:rsid w:val="004A6DBB"/>
    <w:rsid w:val="004B046C"/>
    <w:rsid w:val="004B4DEC"/>
    <w:rsid w:val="004C100D"/>
    <w:rsid w:val="004C3F25"/>
    <w:rsid w:val="004C51E6"/>
    <w:rsid w:val="004C5594"/>
    <w:rsid w:val="004C62D3"/>
    <w:rsid w:val="004D40FE"/>
    <w:rsid w:val="004D7ACB"/>
    <w:rsid w:val="004E1B78"/>
    <w:rsid w:val="004E3424"/>
    <w:rsid w:val="004F0E1D"/>
    <w:rsid w:val="004F0E50"/>
    <w:rsid w:val="004F294D"/>
    <w:rsid w:val="004F52DE"/>
    <w:rsid w:val="004F5F60"/>
    <w:rsid w:val="00502E14"/>
    <w:rsid w:val="00504EC7"/>
    <w:rsid w:val="00507242"/>
    <w:rsid w:val="005073F7"/>
    <w:rsid w:val="00516F40"/>
    <w:rsid w:val="005255BB"/>
    <w:rsid w:val="005266DD"/>
    <w:rsid w:val="005312C5"/>
    <w:rsid w:val="00531F64"/>
    <w:rsid w:val="0053295D"/>
    <w:rsid w:val="00532E5E"/>
    <w:rsid w:val="005341BE"/>
    <w:rsid w:val="00537C38"/>
    <w:rsid w:val="0054200C"/>
    <w:rsid w:val="00552B26"/>
    <w:rsid w:val="00554E24"/>
    <w:rsid w:val="00555DFD"/>
    <w:rsid w:val="00557800"/>
    <w:rsid w:val="005605D2"/>
    <w:rsid w:val="00560C18"/>
    <w:rsid w:val="00563BDF"/>
    <w:rsid w:val="00564888"/>
    <w:rsid w:val="00564E84"/>
    <w:rsid w:val="00566A2F"/>
    <w:rsid w:val="00573208"/>
    <w:rsid w:val="00573D1A"/>
    <w:rsid w:val="0057453D"/>
    <w:rsid w:val="00574AFE"/>
    <w:rsid w:val="00576E46"/>
    <w:rsid w:val="00582687"/>
    <w:rsid w:val="00583414"/>
    <w:rsid w:val="00584B16"/>
    <w:rsid w:val="005857B1"/>
    <w:rsid w:val="00585C43"/>
    <w:rsid w:val="00586111"/>
    <w:rsid w:val="0058626C"/>
    <w:rsid w:val="00587451"/>
    <w:rsid w:val="00590007"/>
    <w:rsid w:val="00597238"/>
    <w:rsid w:val="005972D5"/>
    <w:rsid w:val="005A0161"/>
    <w:rsid w:val="005A27C6"/>
    <w:rsid w:val="005A351E"/>
    <w:rsid w:val="005A3EA8"/>
    <w:rsid w:val="005A52C0"/>
    <w:rsid w:val="005A698F"/>
    <w:rsid w:val="005C20DB"/>
    <w:rsid w:val="005D0E20"/>
    <w:rsid w:val="005D1E6B"/>
    <w:rsid w:val="005D2B1F"/>
    <w:rsid w:val="005D3D31"/>
    <w:rsid w:val="005E2FFD"/>
    <w:rsid w:val="005E38AB"/>
    <w:rsid w:val="005E50D4"/>
    <w:rsid w:val="005E7640"/>
    <w:rsid w:val="005F057A"/>
    <w:rsid w:val="005F1AE9"/>
    <w:rsid w:val="005F3C58"/>
    <w:rsid w:val="005F3EE9"/>
    <w:rsid w:val="005F581E"/>
    <w:rsid w:val="005F741E"/>
    <w:rsid w:val="005F75FB"/>
    <w:rsid w:val="00602DB1"/>
    <w:rsid w:val="00604FF2"/>
    <w:rsid w:val="00607DB2"/>
    <w:rsid w:val="0061121A"/>
    <w:rsid w:val="00611D5B"/>
    <w:rsid w:val="00623640"/>
    <w:rsid w:val="00625269"/>
    <w:rsid w:val="006269B2"/>
    <w:rsid w:val="0062732E"/>
    <w:rsid w:val="00627488"/>
    <w:rsid w:val="00627B5A"/>
    <w:rsid w:val="00634874"/>
    <w:rsid w:val="00635503"/>
    <w:rsid w:val="00635A00"/>
    <w:rsid w:val="00637581"/>
    <w:rsid w:val="00646AEB"/>
    <w:rsid w:val="00651B4E"/>
    <w:rsid w:val="00654790"/>
    <w:rsid w:val="00656BF0"/>
    <w:rsid w:val="006574FC"/>
    <w:rsid w:val="006606CD"/>
    <w:rsid w:val="006628B3"/>
    <w:rsid w:val="006663F8"/>
    <w:rsid w:val="00666CE1"/>
    <w:rsid w:val="00667582"/>
    <w:rsid w:val="00670351"/>
    <w:rsid w:val="00677727"/>
    <w:rsid w:val="00677C7C"/>
    <w:rsid w:val="00680106"/>
    <w:rsid w:val="006810C2"/>
    <w:rsid w:val="00681F78"/>
    <w:rsid w:val="0068213C"/>
    <w:rsid w:val="006821F8"/>
    <w:rsid w:val="006861D5"/>
    <w:rsid w:val="0068785F"/>
    <w:rsid w:val="00690481"/>
    <w:rsid w:val="0069157B"/>
    <w:rsid w:val="00696E36"/>
    <w:rsid w:val="006A0518"/>
    <w:rsid w:val="006A185B"/>
    <w:rsid w:val="006A1B5C"/>
    <w:rsid w:val="006A23D6"/>
    <w:rsid w:val="006A3EC5"/>
    <w:rsid w:val="006A685B"/>
    <w:rsid w:val="006B4027"/>
    <w:rsid w:val="006B4701"/>
    <w:rsid w:val="006B7139"/>
    <w:rsid w:val="006B731B"/>
    <w:rsid w:val="006B772E"/>
    <w:rsid w:val="006C08EE"/>
    <w:rsid w:val="006C4F8C"/>
    <w:rsid w:val="006C72B0"/>
    <w:rsid w:val="006D1EBE"/>
    <w:rsid w:val="006D27FD"/>
    <w:rsid w:val="006D2C3F"/>
    <w:rsid w:val="006D2C79"/>
    <w:rsid w:val="006D3030"/>
    <w:rsid w:val="006E24E5"/>
    <w:rsid w:val="006E35D4"/>
    <w:rsid w:val="006E7C95"/>
    <w:rsid w:val="006F048C"/>
    <w:rsid w:val="006F061A"/>
    <w:rsid w:val="006F374F"/>
    <w:rsid w:val="006F43D1"/>
    <w:rsid w:val="006F5640"/>
    <w:rsid w:val="006F6BE6"/>
    <w:rsid w:val="006F770D"/>
    <w:rsid w:val="007020DC"/>
    <w:rsid w:val="00704BAD"/>
    <w:rsid w:val="007054A3"/>
    <w:rsid w:val="0071098A"/>
    <w:rsid w:val="00711049"/>
    <w:rsid w:val="00730976"/>
    <w:rsid w:val="007318B0"/>
    <w:rsid w:val="007342D4"/>
    <w:rsid w:val="007441E6"/>
    <w:rsid w:val="007679A2"/>
    <w:rsid w:val="007723B4"/>
    <w:rsid w:val="00774C5A"/>
    <w:rsid w:val="007762E1"/>
    <w:rsid w:val="00781E3C"/>
    <w:rsid w:val="0078273F"/>
    <w:rsid w:val="00782F2D"/>
    <w:rsid w:val="0078554A"/>
    <w:rsid w:val="0078681D"/>
    <w:rsid w:val="00790534"/>
    <w:rsid w:val="0079299C"/>
    <w:rsid w:val="007939BB"/>
    <w:rsid w:val="0079531E"/>
    <w:rsid w:val="007A2920"/>
    <w:rsid w:val="007A5A70"/>
    <w:rsid w:val="007A63F0"/>
    <w:rsid w:val="007B0863"/>
    <w:rsid w:val="007B3DBB"/>
    <w:rsid w:val="007B5E9E"/>
    <w:rsid w:val="007C36BB"/>
    <w:rsid w:val="007C3CCC"/>
    <w:rsid w:val="007C650F"/>
    <w:rsid w:val="007D3B3D"/>
    <w:rsid w:val="007D5C42"/>
    <w:rsid w:val="007D646A"/>
    <w:rsid w:val="007E2199"/>
    <w:rsid w:val="007E5473"/>
    <w:rsid w:val="007F04DA"/>
    <w:rsid w:val="007F0558"/>
    <w:rsid w:val="007F08C2"/>
    <w:rsid w:val="007F3962"/>
    <w:rsid w:val="007F41F8"/>
    <w:rsid w:val="007F50B0"/>
    <w:rsid w:val="0080400D"/>
    <w:rsid w:val="008069CC"/>
    <w:rsid w:val="00811908"/>
    <w:rsid w:val="00812B2D"/>
    <w:rsid w:val="00814BE8"/>
    <w:rsid w:val="008228E7"/>
    <w:rsid w:val="008238B9"/>
    <w:rsid w:val="0082682A"/>
    <w:rsid w:val="008315C4"/>
    <w:rsid w:val="00833104"/>
    <w:rsid w:val="0083319F"/>
    <w:rsid w:val="00833D46"/>
    <w:rsid w:val="00834325"/>
    <w:rsid w:val="008345B2"/>
    <w:rsid w:val="00834918"/>
    <w:rsid w:val="00846233"/>
    <w:rsid w:val="00846755"/>
    <w:rsid w:val="0085068E"/>
    <w:rsid w:val="00851104"/>
    <w:rsid w:val="0085201E"/>
    <w:rsid w:val="008524A9"/>
    <w:rsid w:val="00860E9B"/>
    <w:rsid w:val="0086159C"/>
    <w:rsid w:val="00864D7E"/>
    <w:rsid w:val="0088184D"/>
    <w:rsid w:val="008824E3"/>
    <w:rsid w:val="00884BD5"/>
    <w:rsid w:val="00886D6C"/>
    <w:rsid w:val="00892268"/>
    <w:rsid w:val="008922CA"/>
    <w:rsid w:val="0089444B"/>
    <w:rsid w:val="008A017A"/>
    <w:rsid w:val="008A1D92"/>
    <w:rsid w:val="008A2052"/>
    <w:rsid w:val="008A3EE0"/>
    <w:rsid w:val="008A5203"/>
    <w:rsid w:val="008A6130"/>
    <w:rsid w:val="008A6CBD"/>
    <w:rsid w:val="008B0F23"/>
    <w:rsid w:val="008B2FDB"/>
    <w:rsid w:val="008C52A0"/>
    <w:rsid w:val="008C6EA3"/>
    <w:rsid w:val="008C6EBA"/>
    <w:rsid w:val="008D1654"/>
    <w:rsid w:val="008D1AD5"/>
    <w:rsid w:val="008D4AA9"/>
    <w:rsid w:val="008F04EF"/>
    <w:rsid w:val="008F220A"/>
    <w:rsid w:val="008F2ACD"/>
    <w:rsid w:val="008F3F05"/>
    <w:rsid w:val="008F3F4D"/>
    <w:rsid w:val="008F60C3"/>
    <w:rsid w:val="008F7328"/>
    <w:rsid w:val="009002D8"/>
    <w:rsid w:val="00901E90"/>
    <w:rsid w:val="0090227E"/>
    <w:rsid w:val="009026AF"/>
    <w:rsid w:val="00903880"/>
    <w:rsid w:val="00910199"/>
    <w:rsid w:val="009235ED"/>
    <w:rsid w:val="00924265"/>
    <w:rsid w:val="00925FBA"/>
    <w:rsid w:val="00926AC8"/>
    <w:rsid w:val="00926B9D"/>
    <w:rsid w:val="00927DF1"/>
    <w:rsid w:val="009341F9"/>
    <w:rsid w:val="00934444"/>
    <w:rsid w:val="00934ECB"/>
    <w:rsid w:val="009356E1"/>
    <w:rsid w:val="00936A80"/>
    <w:rsid w:val="00946F94"/>
    <w:rsid w:val="00951527"/>
    <w:rsid w:val="00953136"/>
    <w:rsid w:val="009535D6"/>
    <w:rsid w:val="00956154"/>
    <w:rsid w:val="00956CED"/>
    <w:rsid w:val="009572E8"/>
    <w:rsid w:val="009607CF"/>
    <w:rsid w:val="00962DD8"/>
    <w:rsid w:val="00965BA4"/>
    <w:rsid w:val="0096796B"/>
    <w:rsid w:val="00971EFC"/>
    <w:rsid w:val="009729A6"/>
    <w:rsid w:val="00972AB6"/>
    <w:rsid w:val="00975811"/>
    <w:rsid w:val="00975D30"/>
    <w:rsid w:val="00977CA3"/>
    <w:rsid w:val="00977CD2"/>
    <w:rsid w:val="00980CF9"/>
    <w:rsid w:val="00981263"/>
    <w:rsid w:val="0098191D"/>
    <w:rsid w:val="00983950"/>
    <w:rsid w:val="00983FBF"/>
    <w:rsid w:val="00985C3A"/>
    <w:rsid w:val="00986458"/>
    <w:rsid w:val="009907BE"/>
    <w:rsid w:val="009926B2"/>
    <w:rsid w:val="0099715A"/>
    <w:rsid w:val="009A02B1"/>
    <w:rsid w:val="009A0838"/>
    <w:rsid w:val="009A38C1"/>
    <w:rsid w:val="009A3EF1"/>
    <w:rsid w:val="009A72B7"/>
    <w:rsid w:val="009B419D"/>
    <w:rsid w:val="009B66E2"/>
    <w:rsid w:val="009C0B5F"/>
    <w:rsid w:val="009D03F5"/>
    <w:rsid w:val="009D1CE4"/>
    <w:rsid w:val="009D29AE"/>
    <w:rsid w:val="009D4E26"/>
    <w:rsid w:val="009E07A0"/>
    <w:rsid w:val="009E2B4F"/>
    <w:rsid w:val="009E5C0D"/>
    <w:rsid w:val="009E7914"/>
    <w:rsid w:val="009F0678"/>
    <w:rsid w:val="009F1CD7"/>
    <w:rsid w:val="009F2A12"/>
    <w:rsid w:val="009F6462"/>
    <w:rsid w:val="009F7050"/>
    <w:rsid w:val="009F73FF"/>
    <w:rsid w:val="00A00A88"/>
    <w:rsid w:val="00A03CD7"/>
    <w:rsid w:val="00A11DB9"/>
    <w:rsid w:val="00A1328C"/>
    <w:rsid w:val="00A13E94"/>
    <w:rsid w:val="00A151D8"/>
    <w:rsid w:val="00A1578C"/>
    <w:rsid w:val="00A15EEC"/>
    <w:rsid w:val="00A16197"/>
    <w:rsid w:val="00A17C1F"/>
    <w:rsid w:val="00A22BAD"/>
    <w:rsid w:val="00A238F2"/>
    <w:rsid w:val="00A23B7E"/>
    <w:rsid w:val="00A30225"/>
    <w:rsid w:val="00A320FF"/>
    <w:rsid w:val="00A34E87"/>
    <w:rsid w:val="00A35F40"/>
    <w:rsid w:val="00A41043"/>
    <w:rsid w:val="00A42E57"/>
    <w:rsid w:val="00A43DD2"/>
    <w:rsid w:val="00A44A73"/>
    <w:rsid w:val="00A46820"/>
    <w:rsid w:val="00A47515"/>
    <w:rsid w:val="00A475F0"/>
    <w:rsid w:val="00A4778A"/>
    <w:rsid w:val="00A56CAD"/>
    <w:rsid w:val="00A63C5F"/>
    <w:rsid w:val="00A7030A"/>
    <w:rsid w:val="00A703FF"/>
    <w:rsid w:val="00A70B44"/>
    <w:rsid w:val="00A722C4"/>
    <w:rsid w:val="00A86BF3"/>
    <w:rsid w:val="00A87C18"/>
    <w:rsid w:val="00A908CB"/>
    <w:rsid w:val="00A94F3A"/>
    <w:rsid w:val="00A96934"/>
    <w:rsid w:val="00A96947"/>
    <w:rsid w:val="00A97A11"/>
    <w:rsid w:val="00AA5BE3"/>
    <w:rsid w:val="00AA72F7"/>
    <w:rsid w:val="00AA7DE3"/>
    <w:rsid w:val="00AC150E"/>
    <w:rsid w:val="00AC3D28"/>
    <w:rsid w:val="00AC5E3B"/>
    <w:rsid w:val="00AC60D0"/>
    <w:rsid w:val="00AC661B"/>
    <w:rsid w:val="00AC7BA9"/>
    <w:rsid w:val="00AD03D3"/>
    <w:rsid w:val="00AD0DA9"/>
    <w:rsid w:val="00AD12DD"/>
    <w:rsid w:val="00AD4AF4"/>
    <w:rsid w:val="00AD6868"/>
    <w:rsid w:val="00AE21D6"/>
    <w:rsid w:val="00AE249D"/>
    <w:rsid w:val="00AE3185"/>
    <w:rsid w:val="00AE4ADD"/>
    <w:rsid w:val="00AF1C3F"/>
    <w:rsid w:val="00AF451B"/>
    <w:rsid w:val="00AF56E9"/>
    <w:rsid w:val="00B0171E"/>
    <w:rsid w:val="00B0212E"/>
    <w:rsid w:val="00B0242B"/>
    <w:rsid w:val="00B07D24"/>
    <w:rsid w:val="00B10151"/>
    <w:rsid w:val="00B12D22"/>
    <w:rsid w:val="00B178F9"/>
    <w:rsid w:val="00B20AEC"/>
    <w:rsid w:val="00B2384C"/>
    <w:rsid w:val="00B245C6"/>
    <w:rsid w:val="00B279D5"/>
    <w:rsid w:val="00B31541"/>
    <w:rsid w:val="00B36E50"/>
    <w:rsid w:val="00B402EA"/>
    <w:rsid w:val="00B41092"/>
    <w:rsid w:val="00B4196E"/>
    <w:rsid w:val="00B512D1"/>
    <w:rsid w:val="00B55283"/>
    <w:rsid w:val="00B57FB1"/>
    <w:rsid w:val="00B609B8"/>
    <w:rsid w:val="00B622F3"/>
    <w:rsid w:val="00B630C0"/>
    <w:rsid w:val="00B6531E"/>
    <w:rsid w:val="00B6591B"/>
    <w:rsid w:val="00B65C7C"/>
    <w:rsid w:val="00B70EB7"/>
    <w:rsid w:val="00B749AC"/>
    <w:rsid w:val="00B81BA7"/>
    <w:rsid w:val="00B8252C"/>
    <w:rsid w:val="00B83A5A"/>
    <w:rsid w:val="00B8534B"/>
    <w:rsid w:val="00B907F7"/>
    <w:rsid w:val="00B93068"/>
    <w:rsid w:val="00BA1EF6"/>
    <w:rsid w:val="00BB20D2"/>
    <w:rsid w:val="00BB4262"/>
    <w:rsid w:val="00BB6848"/>
    <w:rsid w:val="00BC189F"/>
    <w:rsid w:val="00BC454E"/>
    <w:rsid w:val="00BC49B7"/>
    <w:rsid w:val="00BC4E5E"/>
    <w:rsid w:val="00BC579C"/>
    <w:rsid w:val="00BC58D4"/>
    <w:rsid w:val="00BC6444"/>
    <w:rsid w:val="00BC7032"/>
    <w:rsid w:val="00BD309B"/>
    <w:rsid w:val="00BD3DA4"/>
    <w:rsid w:val="00BD4902"/>
    <w:rsid w:val="00BE1779"/>
    <w:rsid w:val="00BE2D01"/>
    <w:rsid w:val="00BF5239"/>
    <w:rsid w:val="00BF65E6"/>
    <w:rsid w:val="00C0010B"/>
    <w:rsid w:val="00C060C2"/>
    <w:rsid w:val="00C06D46"/>
    <w:rsid w:val="00C10010"/>
    <w:rsid w:val="00C11B5B"/>
    <w:rsid w:val="00C12733"/>
    <w:rsid w:val="00C15CBD"/>
    <w:rsid w:val="00C17971"/>
    <w:rsid w:val="00C217AF"/>
    <w:rsid w:val="00C21F41"/>
    <w:rsid w:val="00C22593"/>
    <w:rsid w:val="00C25153"/>
    <w:rsid w:val="00C26A03"/>
    <w:rsid w:val="00C26C4B"/>
    <w:rsid w:val="00C30E81"/>
    <w:rsid w:val="00C32779"/>
    <w:rsid w:val="00C32E83"/>
    <w:rsid w:val="00C347C9"/>
    <w:rsid w:val="00C4726D"/>
    <w:rsid w:val="00C47BB5"/>
    <w:rsid w:val="00C50C63"/>
    <w:rsid w:val="00C5344C"/>
    <w:rsid w:val="00C54AF9"/>
    <w:rsid w:val="00C54BCA"/>
    <w:rsid w:val="00C54EA6"/>
    <w:rsid w:val="00C55B29"/>
    <w:rsid w:val="00C56145"/>
    <w:rsid w:val="00C56ADA"/>
    <w:rsid w:val="00C577E7"/>
    <w:rsid w:val="00C63196"/>
    <w:rsid w:val="00C63E7B"/>
    <w:rsid w:val="00C65772"/>
    <w:rsid w:val="00C66570"/>
    <w:rsid w:val="00C6672F"/>
    <w:rsid w:val="00C7163D"/>
    <w:rsid w:val="00C7416D"/>
    <w:rsid w:val="00C75738"/>
    <w:rsid w:val="00C84DE6"/>
    <w:rsid w:val="00C8593D"/>
    <w:rsid w:val="00C85EEF"/>
    <w:rsid w:val="00C90FAE"/>
    <w:rsid w:val="00C91E2B"/>
    <w:rsid w:val="00C93BE9"/>
    <w:rsid w:val="00C957CB"/>
    <w:rsid w:val="00C97A64"/>
    <w:rsid w:val="00CA1A39"/>
    <w:rsid w:val="00CA368B"/>
    <w:rsid w:val="00CA376E"/>
    <w:rsid w:val="00CA5089"/>
    <w:rsid w:val="00CB36C4"/>
    <w:rsid w:val="00CB55AC"/>
    <w:rsid w:val="00CB6003"/>
    <w:rsid w:val="00CB6BCB"/>
    <w:rsid w:val="00CB6E8F"/>
    <w:rsid w:val="00CB7F95"/>
    <w:rsid w:val="00CC2EA6"/>
    <w:rsid w:val="00CC4446"/>
    <w:rsid w:val="00CC64FB"/>
    <w:rsid w:val="00CC6E78"/>
    <w:rsid w:val="00CD23DF"/>
    <w:rsid w:val="00CD2B53"/>
    <w:rsid w:val="00CD3454"/>
    <w:rsid w:val="00CD4CC8"/>
    <w:rsid w:val="00CD4E4C"/>
    <w:rsid w:val="00CD52D5"/>
    <w:rsid w:val="00CE19C8"/>
    <w:rsid w:val="00CE2240"/>
    <w:rsid w:val="00CE2AEF"/>
    <w:rsid w:val="00CE3A40"/>
    <w:rsid w:val="00CE6802"/>
    <w:rsid w:val="00CE6C17"/>
    <w:rsid w:val="00CE6D3B"/>
    <w:rsid w:val="00CF2F49"/>
    <w:rsid w:val="00CF4FF1"/>
    <w:rsid w:val="00CF51E5"/>
    <w:rsid w:val="00CF5796"/>
    <w:rsid w:val="00CF57D9"/>
    <w:rsid w:val="00CF66D9"/>
    <w:rsid w:val="00D00C45"/>
    <w:rsid w:val="00D028B3"/>
    <w:rsid w:val="00D065EE"/>
    <w:rsid w:val="00D068F9"/>
    <w:rsid w:val="00D1285F"/>
    <w:rsid w:val="00D14187"/>
    <w:rsid w:val="00D146EC"/>
    <w:rsid w:val="00D222C9"/>
    <w:rsid w:val="00D23AD5"/>
    <w:rsid w:val="00D32DD3"/>
    <w:rsid w:val="00D34BF8"/>
    <w:rsid w:val="00D40732"/>
    <w:rsid w:val="00D4093F"/>
    <w:rsid w:val="00D41751"/>
    <w:rsid w:val="00D41835"/>
    <w:rsid w:val="00D43DA6"/>
    <w:rsid w:val="00D43DFF"/>
    <w:rsid w:val="00D459A8"/>
    <w:rsid w:val="00D51698"/>
    <w:rsid w:val="00D525D8"/>
    <w:rsid w:val="00D52713"/>
    <w:rsid w:val="00D55A9B"/>
    <w:rsid w:val="00D608D6"/>
    <w:rsid w:val="00D65751"/>
    <w:rsid w:val="00D65B71"/>
    <w:rsid w:val="00D70740"/>
    <w:rsid w:val="00D70B13"/>
    <w:rsid w:val="00D71BBB"/>
    <w:rsid w:val="00D74284"/>
    <w:rsid w:val="00D84FF9"/>
    <w:rsid w:val="00D8711A"/>
    <w:rsid w:val="00D97662"/>
    <w:rsid w:val="00DA0C82"/>
    <w:rsid w:val="00DA1CD4"/>
    <w:rsid w:val="00DA509C"/>
    <w:rsid w:val="00DA5B18"/>
    <w:rsid w:val="00DB4B84"/>
    <w:rsid w:val="00DB6F61"/>
    <w:rsid w:val="00DB77EA"/>
    <w:rsid w:val="00DC14BA"/>
    <w:rsid w:val="00DC18A4"/>
    <w:rsid w:val="00DC6E43"/>
    <w:rsid w:val="00DD7F7D"/>
    <w:rsid w:val="00DE2606"/>
    <w:rsid w:val="00DE44BB"/>
    <w:rsid w:val="00DE6CE6"/>
    <w:rsid w:val="00DE7E3F"/>
    <w:rsid w:val="00DF15FD"/>
    <w:rsid w:val="00DF17E5"/>
    <w:rsid w:val="00E01A72"/>
    <w:rsid w:val="00E02341"/>
    <w:rsid w:val="00E02A78"/>
    <w:rsid w:val="00E075E8"/>
    <w:rsid w:val="00E10B01"/>
    <w:rsid w:val="00E126A7"/>
    <w:rsid w:val="00E1618B"/>
    <w:rsid w:val="00E21DA7"/>
    <w:rsid w:val="00E33560"/>
    <w:rsid w:val="00E33843"/>
    <w:rsid w:val="00E343D2"/>
    <w:rsid w:val="00E350FA"/>
    <w:rsid w:val="00E36ED7"/>
    <w:rsid w:val="00E370BD"/>
    <w:rsid w:val="00E407BD"/>
    <w:rsid w:val="00E41152"/>
    <w:rsid w:val="00E41DD7"/>
    <w:rsid w:val="00E444B3"/>
    <w:rsid w:val="00E44B73"/>
    <w:rsid w:val="00E479D5"/>
    <w:rsid w:val="00E50DFA"/>
    <w:rsid w:val="00E548AB"/>
    <w:rsid w:val="00E54CD1"/>
    <w:rsid w:val="00E5612E"/>
    <w:rsid w:val="00E6092E"/>
    <w:rsid w:val="00E62EF8"/>
    <w:rsid w:val="00E75E93"/>
    <w:rsid w:val="00E76BE5"/>
    <w:rsid w:val="00E82EA0"/>
    <w:rsid w:val="00E87BF7"/>
    <w:rsid w:val="00E911EE"/>
    <w:rsid w:val="00E92FA8"/>
    <w:rsid w:val="00E95638"/>
    <w:rsid w:val="00E95910"/>
    <w:rsid w:val="00E95D19"/>
    <w:rsid w:val="00E97D15"/>
    <w:rsid w:val="00EA1F97"/>
    <w:rsid w:val="00EA1F9B"/>
    <w:rsid w:val="00EA234E"/>
    <w:rsid w:val="00EA5950"/>
    <w:rsid w:val="00EC6963"/>
    <w:rsid w:val="00EC7DEB"/>
    <w:rsid w:val="00ED083D"/>
    <w:rsid w:val="00ED7401"/>
    <w:rsid w:val="00EE780E"/>
    <w:rsid w:val="00EF506C"/>
    <w:rsid w:val="00EF633F"/>
    <w:rsid w:val="00EF7F24"/>
    <w:rsid w:val="00F002BB"/>
    <w:rsid w:val="00F014F7"/>
    <w:rsid w:val="00F01E36"/>
    <w:rsid w:val="00F035DE"/>
    <w:rsid w:val="00F056C9"/>
    <w:rsid w:val="00F06E85"/>
    <w:rsid w:val="00F14899"/>
    <w:rsid w:val="00F149F6"/>
    <w:rsid w:val="00F15CEB"/>
    <w:rsid w:val="00F201E5"/>
    <w:rsid w:val="00F202D8"/>
    <w:rsid w:val="00F20D45"/>
    <w:rsid w:val="00F24020"/>
    <w:rsid w:val="00F26BC5"/>
    <w:rsid w:val="00F32AE2"/>
    <w:rsid w:val="00F36A08"/>
    <w:rsid w:val="00F433E1"/>
    <w:rsid w:val="00F4457C"/>
    <w:rsid w:val="00F4651D"/>
    <w:rsid w:val="00F47350"/>
    <w:rsid w:val="00F5381F"/>
    <w:rsid w:val="00F53C90"/>
    <w:rsid w:val="00F5543E"/>
    <w:rsid w:val="00F576AE"/>
    <w:rsid w:val="00F578F2"/>
    <w:rsid w:val="00F57BF7"/>
    <w:rsid w:val="00F67119"/>
    <w:rsid w:val="00F702F9"/>
    <w:rsid w:val="00F7281D"/>
    <w:rsid w:val="00F75D0F"/>
    <w:rsid w:val="00F832F3"/>
    <w:rsid w:val="00F8362B"/>
    <w:rsid w:val="00F83699"/>
    <w:rsid w:val="00F86FA1"/>
    <w:rsid w:val="00F92F50"/>
    <w:rsid w:val="00F96343"/>
    <w:rsid w:val="00F96EEC"/>
    <w:rsid w:val="00FA478C"/>
    <w:rsid w:val="00FA7C2B"/>
    <w:rsid w:val="00FB6384"/>
    <w:rsid w:val="00FB7BEB"/>
    <w:rsid w:val="00FC026C"/>
    <w:rsid w:val="00FC02B9"/>
    <w:rsid w:val="00FC3E75"/>
    <w:rsid w:val="00FC4340"/>
    <w:rsid w:val="00FC4400"/>
    <w:rsid w:val="00FC5B7B"/>
    <w:rsid w:val="00FC74B4"/>
    <w:rsid w:val="00FD03D6"/>
    <w:rsid w:val="00FD0568"/>
    <w:rsid w:val="00FD12BD"/>
    <w:rsid w:val="00FD3A17"/>
    <w:rsid w:val="00FD41B2"/>
    <w:rsid w:val="00FD6110"/>
    <w:rsid w:val="00FE0770"/>
    <w:rsid w:val="00FE30FD"/>
    <w:rsid w:val="00FE4E24"/>
    <w:rsid w:val="00FE58BC"/>
    <w:rsid w:val="00FE5B24"/>
    <w:rsid w:val="00FE73C3"/>
    <w:rsid w:val="00FF5860"/>
    <w:rsid w:val="00FF63A7"/>
    <w:rsid w:val="00FF6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09D3"/>
  <w15:chartTrackingRefBased/>
  <w15:docId w15:val="{C9E947C9-301A-4842-AC8F-6416D8FC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6145"/>
    <w:pPr>
      <w:ind w:left="708"/>
    </w:pPr>
  </w:style>
  <w:style w:type="paragraph" w:styleId="Textbubliny">
    <w:name w:val="Balloon Text"/>
    <w:basedOn w:val="Normln"/>
    <w:link w:val="TextbublinyChar"/>
    <w:uiPriority w:val="99"/>
    <w:semiHidden/>
    <w:unhideWhenUsed/>
    <w:rsid w:val="008A613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A6130"/>
    <w:rPr>
      <w:rFonts w:ascii="Tahoma" w:hAnsi="Tahoma" w:cs="Tahoma"/>
      <w:sz w:val="16"/>
      <w:szCs w:val="16"/>
      <w:lang w:eastAsia="en-US"/>
    </w:rPr>
  </w:style>
  <w:style w:type="character" w:styleId="Hypertextovodkaz">
    <w:name w:val="Hyperlink"/>
    <w:uiPriority w:val="99"/>
    <w:unhideWhenUsed/>
    <w:rsid w:val="00C17971"/>
    <w:rPr>
      <w:color w:val="0000FF"/>
      <w:u w:val="single"/>
    </w:rPr>
  </w:style>
  <w:style w:type="paragraph" w:styleId="Revize">
    <w:name w:val="Revision"/>
    <w:hidden/>
    <w:uiPriority w:val="99"/>
    <w:semiHidden/>
    <w:rsid w:val="003D295C"/>
    <w:rPr>
      <w:sz w:val="22"/>
      <w:szCs w:val="22"/>
      <w:lang w:eastAsia="en-US"/>
    </w:rPr>
  </w:style>
  <w:style w:type="paragraph" w:styleId="Zhlav">
    <w:name w:val="header"/>
    <w:basedOn w:val="Normln"/>
    <w:link w:val="ZhlavChar"/>
    <w:uiPriority w:val="99"/>
    <w:unhideWhenUsed/>
    <w:rsid w:val="00646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6AEB"/>
    <w:rPr>
      <w:sz w:val="22"/>
      <w:szCs w:val="22"/>
      <w:lang w:eastAsia="en-US"/>
    </w:rPr>
  </w:style>
  <w:style w:type="paragraph" w:styleId="Zpat">
    <w:name w:val="footer"/>
    <w:basedOn w:val="Normln"/>
    <w:link w:val="ZpatChar"/>
    <w:uiPriority w:val="99"/>
    <w:unhideWhenUsed/>
    <w:rsid w:val="00646AEB"/>
    <w:pPr>
      <w:tabs>
        <w:tab w:val="center" w:pos="4536"/>
        <w:tab w:val="right" w:pos="9072"/>
      </w:tabs>
      <w:spacing w:after="0" w:line="240" w:lineRule="auto"/>
    </w:pPr>
  </w:style>
  <w:style w:type="character" w:customStyle="1" w:styleId="ZpatChar">
    <w:name w:val="Zápatí Char"/>
    <w:basedOn w:val="Standardnpsmoodstavce"/>
    <w:link w:val="Zpat"/>
    <w:uiPriority w:val="99"/>
    <w:rsid w:val="00646A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mi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nomia.cz/podklady/forms/cz/CZ_Genomia_potvrzeni_puvodu_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4886C-E83E-4E08-B7CB-DA9C27BC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6659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7772</CharactersWithSpaces>
  <SharedDoc>false</SharedDoc>
  <HLinks>
    <vt:vector size="12" baseType="variant">
      <vt:variant>
        <vt:i4>5439564</vt:i4>
      </vt:variant>
      <vt:variant>
        <vt:i4>3</vt:i4>
      </vt:variant>
      <vt:variant>
        <vt:i4>0</vt:i4>
      </vt:variant>
      <vt:variant>
        <vt:i4>5</vt:i4>
      </vt:variant>
      <vt:variant>
        <vt:lpwstr>https://www.genomia.cz/podklady/forms/cz/CZ_Genomia_potvrzeni_puvodu_c.pdf</vt:lpwstr>
      </vt:variant>
      <vt:variant>
        <vt:lpwstr/>
      </vt:variant>
      <vt:variant>
        <vt:i4>6422631</vt:i4>
      </vt:variant>
      <vt:variant>
        <vt:i4>0</vt:i4>
      </vt:variant>
      <vt:variant>
        <vt:i4>0</vt:i4>
      </vt:variant>
      <vt:variant>
        <vt:i4>5</vt:i4>
      </vt:variant>
      <vt:variant>
        <vt:lpwstr>http://www.genomia.cz/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cp:lastModifiedBy>Marcela Lukešová</cp:lastModifiedBy>
  <cp:revision>2</cp:revision>
  <dcterms:created xsi:type="dcterms:W3CDTF">2023-01-11T22:30:00Z</dcterms:created>
  <dcterms:modified xsi:type="dcterms:W3CDTF">2023-01-11T22:30:00Z</dcterms:modified>
</cp:coreProperties>
</file>